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8C7BF" w14:textId="77777777" w:rsidR="008A261C" w:rsidRPr="00952DD0" w:rsidRDefault="008A261C" w:rsidP="00DC2BB0">
      <w:pPr>
        <w:pStyle w:val="Kop2"/>
        <w:jc w:val="center"/>
        <w:rPr>
          <w:ins w:id="0" w:author="Auteur" w:date="2016-10-28T14:40:00Z"/>
          <w:sz w:val="96"/>
          <w:szCs w:val="96"/>
          <w:lang w:val="nl-BE" w:bidi="he-IL"/>
        </w:rPr>
      </w:pPr>
      <w:ins w:id="1" w:author="Auteur" w:date="2016-10-28T14:40:00Z">
        <w:r w:rsidRPr="00952DD0">
          <w:rPr>
            <w:sz w:val="96"/>
            <w:szCs w:val="96"/>
            <w:lang w:val="nl-BE" w:bidi="he-IL"/>
          </w:rPr>
          <w:t>BWMSTR</w:t>
        </w:r>
      </w:ins>
    </w:p>
    <w:p w14:paraId="1C63C9C6" w14:textId="77777777" w:rsidR="008A261C" w:rsidRDefault="008A261C" w:rsidP="007D7B13">
      <w:pPr>
        <w:pStyle w:val="Kop2"/>
        <w:jc w:val="center"/>
        <w:rPr>
          <w:ins w:id="2" w:author="Auteur" w:date="2016-10-28T14:40:00Z"/>
          <w:rFonts w:cs="Arial"/>
          <w:sz w:val="28"/>
          <w:szCs w:val="24"/>
        </w:rPr>
      </w:pPr>
    </w:p>
    <w:p w14:paraId="3B40842D" w14:textId="77777777" w:rsidR="0048381F" w:rsidRPr="00952DD0" w:rsidRDefault="0048381F" w:rsidP="007D7B13">
      <w:pPr>
        <w:pStyle w:val="Kop2"/>
        <w:jc w:val="center"/>
        <w:rPr>
          <w:rFonts w:cs="Arial"/>
          <w:szCs w:val="24"/>
        </w:rPr>
      </w:pPr>
      <w:r w:rsidRPr="00952DD0">
        <w:rPr>
          <w:rFonts w:cs="Arial"/>
          <w:szCs w:val="24"/>
        </w:rPr>
        <w:t>OPEN OPROEP</w:t>
      </w:r>
    </w:p>
    <w:p w14:paraId="351B849F" w14:textId="2F7CDD60" w:rsidR="0048381F" w:rsidRPr="007D7B13" w:rsidRDefault="0048381F" w:rsidP="007D7B13">
      <w:pPr>
        <w:jc w:val="center"/>
        <w:rPr>
          <w:rFonts w:ascii="Arial" w:hAnsi="Arial" w:cs="Arial"/>
          <w:b/>
          <w:sz w:val="28"/>
          <w:szCs w:val="24"/>
        </w:rPr>
      </w:pPr>
      <w:del w:id="3" w:author="Auteur" w:date="2016-10-28T14:40:00Z">
        <w:r w:rsidRPr="007D7B13">
          <w:rPr>
            <w:rFonts w:ascii="Arial" w:hAnsi="Arial" w:cs="Arial"/>
            <w:b/>
            <w:sz w:val="28"/>
            <w:szCs w:val="24"/>
          </w:rPr>
          <w:delText>Selectiep</w:delText>
        </w:r>
      </w:del>
      <w:ins w:id="4" w:author="Auteur" w:date="2016-10-28T14:40:00Z">
        <w:r w:rsidR="00952DD0">
          <w:rPr>
            <w:b/>
            <w:bCs/>
          </w:rPr>
          <w:t>P</w:t>
        </w:r>
      </w:ins>
      <w:r w:rsidR="00294BA9">
        <w:rPr>
          <w:b/>
          <w:bCs/>
        </w:rPr>
        <w:t xml:space="preserve">rocedure voor </w:t>
      </w:r>
      <w:del w:id="5" w:author="Auteur" w:date="2016-10-28T14:40:00Z">
        <w:r w:rsidRPr="007D7B13">
          <w:rPr>
            <w:rFonts w:ascii="Arial" w:hAnsi="Arial" w:cs="Arial"/>
            <w:b/>
            <w:sz w:val="28"/>
            <w:szCs w:val="24"/>
          </w:rPr>
          <w:delText>ontwerpers</w:delText>
        </w:r>
      </w:del>
      <w:ins w:id="6" w:author="Auteur" w:date="2016-10-28T14:40:00Z">
        <w:r w:rsidR="00294BA9">
          <w:rPr>
            <w:b/>
            <w:bCs/>
          </w:rPr>
          <w:t>het kiezen</w:t>
        </w:r>
      </w:ins>
      <w:r w:rsidR="00294BA9">
        <w:rPr>
          <w:b/>
          <w:bCs/>
        </w:rPr>
        <w:t xml:space="preserve"> van </w:t>
      </w:r>
      <w:ins w:id="7" w:author="Auteur" w:date="2016-10-28T14:40:00Z">
        <w:r w:rsidR="00294BA9">
          <w:rPr>
            <w:b/>
            <w:bCs/>
          </w:rPr>
          <w:t xml:space="preserve">een ontwerper voor </w:t>
        </w:r>
      </w:ins>
      <w:r w:rsidR="00294BA9">
        <w:rPr>
          <w:b/>
          <w:bCs/>
        </w:rPr>
        <w:t>publieke bouwopdrachten</w:t>
      </w:r>
      <w:ins w:id="8" w:author="Auteur" w:date="2016-10-28T14:40:00Z">
        <w:r w:rsidR="00952DD0">
          <w:rPr>
            <w:b/>
            <w:bCs/>
          </w:rPr>
          <w:t>.</w:t>
        </w:r>
        <w:r w:rsidR="00294BA9">
          <w:rPr>
            <w:b/>
            <w:bCs/>
          </w:rPr>
          <w:t xml:space="preserve"> </w:t>
        </w:r>
      </w:ins>
    </w:p>
    <w:p w14:paraId="7BBB8C2B" w14:textId="77777777" w:rsidR="0048381F" w:rsidRDefault="0048381F" w:rsidP="007001DC">
      <w:pPr>
        <w:rPr>
          <w:rFonts w:ascii="Arial" w:hAnsi="Arial" w:cs="Arial"/>
          <w:b/>
          <w:sz w:val="24"/>
          <w:szCs w:val="24"/>
        </w:rPr>
      </w:pPr>
    </w:p>
    <w:p w14:paraId="64FD479A" w14:textId="77777777" w:rsidR="008A261C" w:rsidRPr="00A84304" w:rsidRDefault="008A261C" w:rsidP="007001DC">
      <w:pPr>
        <w:rPr>
          <w:rFonts w:ascii="Arial" w:hAnsi="Arial" w:cs="Arial"/>
          <w:b/>
          <w:sz w:val="24"/>
          <w:szCs w:val="24"/>
        </w:rPr>
      </w:pPr>
    </w:p>
    <w:p w14:paraId="63B0D40E" w14:textId="77777777" w:rsidR="00952DD0" w:rsidRDefault="00952DD0" w:rsidP="00B4223D">
      <w:pPr>
        <w:pStyle w:val="Kop1"/>
        <w:numPr>
          <w:ilvl w:val="0"/>
          <w:numId w:val="0"/>
        </w:numPr>
        <w:spacing w:after="120"/>
        <w:rPr>
          <w:rFonts w:cs="Arial"/>
          <w:szCs w:val="24"/>
        </w:rPr>
      </w:pPr>
    </w:p>
    <w:p w14:paraId="11C4199F" w14:textId="644581E4" w:rsidR="00952DD0" w:rsidRDefault="0048381F" w:rsidP="00B4223D">
      <w:pPr>
        <w:pStyle w:val="Kop1"/>
        <w:numPr>
          <w:ilvl w:val="0"/>
          <w:numId w:val="0"/>
        </w:numPr>
        <w:spacing w:after="120"/>
        <w:rPr>
          <w:rFonts w:cs="Arial"/>
          <w:szCs w:val="24"/>
        </w:rPr>
      </w:pPr>
      <w:del w:id="9" w:author="Auteur" w:date="2016-10-28T14:40:00Z">
        <w:r w:rsidRPr="007D7B13">
          <w:rPr>
            <w:rFonts w:cs="Arial"/>
            <w:sz w:val="28"/>
            <w:szCs w:val="24"/>
          </w:rPr>
          <w:delText>2012</w:delText>
        </w:r>
      </w:del>
    </w:p>
    <w:p w14:paraId="2B1797E5" w14:textId="77777777" w:rsidR="00952DD0" w:rsidRDefault="00952DD0" w:rsidP="00B4223D">
      <w:pPr>
        <w:pStyle w:val="Kop1"/>
        <w:numPr>
          <w:ilvl w:val="0"/>
          <w:numId w:val="0"/>
        </w:numPr>
        <w:spacing w:after="120"/>
        <w:rPr>
          <w:rFonts w:cs="Arial"/>
          <w:szCs w:val="24"/>
        </w:rPr>
      </w:pPr>
    </w:p>
    <w:p w14:paraId="432AE955" w14:textId="77777777" w:rsidR="0048381F" w:rsidRPr="00B4223D" w:rsidRDefault="0048381F" w:rsidP="00B4223D">
      <w:pPr>
        <w:pStyle w:val="Kop1"/>
        <w:numPr>
          <w:ilvl w:val="0"/>
          <w:numId w:val="0"/>
        </w:numPr>
        <w:spacing w:after="120"/>
        <w:rPr>
          <w:rFonts w:cs="Arial"/>
          <w:szCs w:val="24"/>
        </w:rPr>
      </w:pPr>
      <w:r>
        <w:rPr>
          <w:rFonts w:cs="Arial"/>
          <w:szCs w:val="24"/>
        </w:rPr>
        <w:t>1.</w:t>
      </w:r>
      <w:r>
        <w:rPr>
          <w:rFonts w:cs="Arial"/>
          <w:szCs w:val="24"/>
        </w:rPr>
        <w:tab/>
      </w:r>
      <w:r w:rsidRPr="00A84304">
        <w:rPr>
          <w:rFonts w:cs="Arial"/>
          <w:szCs w:val="24"/>
        </w:rPr>
        <w:t>Inleiding</w:t>
      </w:r>
    </w:p>
    <w:p w14:paraId="6046441C" w14:textId="77777777" w:rsidR="00DC2BB0" w:rsidRDefault="00DC2BB0" w:rsidP="00DC2BB0">
      <w:pPr>
        <w:jc w:val="both"/>
        <w:rPr>
          <w:rFonts w:ascii="Arial" w:hAnsi="Arial" w:cs="Arial"/>
        </w:rPr>
      </w:pPr>
    </w:p>
    <w:p w14:paraId="02AFC509" w14:textId="77777777" w:rsidR="0048381F" w:rsidRPr="00DC2BB0" w:rsidRDefault="0048381F" w:rsidP="00DC2BB0">
      <w:pPr>
        <w:jc w:val="both"/>
        <w:rPr>
          <w:rFonts w:ascii="Arial" w:hAnsi="Arial" w:cs="Arial"/>
        </w:rPr>
      </w:pPr>
      <w:r w:rsidRPr="00DC2BB0">
        <w:rPr>
          <w:rFonts w:ascii="Arial" w:hAnsi="Arial" w:cs="Arial"/>
        </w:rPr>
        <w:t>Een gemeentehuis, een administratief gebouw, een postkantoor, een zwembad, een schuilhokje, een elektriciteitscabine, een geluidsscherm, een brug, het moet er komen en het geld ligt klaar, maar hoe vind je een architect of ontwerper die een degelijk en duurzaam ontwerp kan maken?</w:t>
      </w:r>
    </w:p>
    <w:p w14:paraId="2C269C19" w14:textId="77777777" w:rsidR="0048381F" w:rsidRPr="00DC2BB0" w:rsidRDefault="0048381F" w:rsidP="00DC2BB0">
      <w:pPr>
        <w:jc w:val="both"/>
        <w:rPr>
          <w:rFonts w:ascii="Arial" w:hAnsi="Arial" w:cs="Arial"/>
        </w:rPr>
      </w:pPr>
    </w:p>
    <w:p w14:paraId="603F3CE8" w14:textId="77777777" w:rsidR="0048381F" w:rsidRPr="00DC2BB0" w:rsidRDefault="0048381F" w:rsidP="00DC2BB0">
      <w:pPr>
        <w:jc w:val="both"/>
        <w:rPr>
          <w:rFonts w:ascii="Arial" w:hAnsi="Arial" w:cs="Arial"/>
        </w:rPr>
      </w:pPr>
      <w:r w:rsidRPr="00DC2BB0">
        <w:rPr>
          <w:rFonts w:ascii="Arial" w:hAnsi="Arial" w:cs="Arial"/>
        </w:rPr>
        <w:t>De Vlaams Bouwmeester heeft om die reden de “Open Oproep” uitgewerkt om te komen tot de keuze van de ontwerper. De Open Oproep is een instrument om ontwerpers te selecteren voor opdrachten op het vlak van landschapsarchitectuur, stedenbouw en bouwkunde. De Open Oproep is er voor bouwopdrachten van publieke opdrachtgevers.</w:t>
      </w:r>
    </w:p>
    <w:p w14:paraId="7510683F" w14:textId="77777777" w:rsidR="0048381F" w:rsidRPr="00DC2BB0" w:rsidRDefault="0048381F" w:rsidP="00DC2BB0">
      <w:pPr>
        <w:jc w:val="both"/>
        <w:rPr>
          <w:rFonts w:ascii="Arial" w:hAnsi="Arial" w:cs="Arial"/>
        </w:rPr>
      </w:pPr>
    </w:p>
    <w:p w14:paraId="117C1C2B" w14:textId="5994F5BF" w:rsidR="0048381F" w:rsidRPr="00DC2BB0" w:rsidRDefault="0048381F" w:rsidP="00DC2BB0">
      <w:pPr>
        <w:jc w:val="both"/>
        <w:rPr>
          <w:rFonts w:ascii="Arial" w:hAnsi="Arial" w:cs="Arial"/>
        </w:rPr>
      </w:pPr>
      <w:r w:rsidRPr="00DC2BB0">
        <w:rPr>
          <w:rFonts w:ascii="Arial" w:hAnsi="Arial" w:cs="Arial"/>
        </w:rPr>
        <w:t xml:space="preserve">De Open Oproep is een vernieuwende manier van </w:t>
      </w:r>
      <w:del w:id="10" w:author="Auteur" w:date="2016-10-28T14:40:00Z">
        <w:r w:rsidRPr="00A84304">
          <w:rPr>
            <w:rFonts w:ascii="Arial" w:hAnsi="Arial" w:cs="Arial"/>
            <w:sz w:val="24"/>
            <w:szCs w:val="24"/>
          </w:rPr>
          <w:delText>selecteren. De</w:delText>
        </w:r>
      </w:del>
      <w:ins w:id="11" w:author="Auteur" w:date="2016-10-28T14:40:00Z">
        <w:r w:rsidR="001877FE">
          <w:rPr>
            <w:rFonts w:ascii="Arial" w:hAnsi="Arial" w:cs="Arial"/>
          </w:rPr>
          <w:t>kiezen van een ontwerper</w:t>
        </w:r>
        <w:r w:rsidRPr="00DC2BB0">
          <w:rPr>
            <w:rFonts w:ascii="Arial" w:hAnsi="Arial" w:cs="Arial"/>
          </w:rPr>
          <w:t xml:space="preserve">. De </w:t>
        </w:r>
        <w:r w:rsidR="002A0986">
          <w:rPr>
            <w:rFonts w:ascii="Arial" w:hAnsi="Arial" w:cs="Arial"/>
          </w:rPr>
          <w:t>publieke</w:t>
        </w:r>
      </w:ins>
      <w:r w:rsidR="002A0986">
        <w:rPr>
          <w:rFonts w:ascii="Arial" w:hAnsi="Arial" w:cs="Arial"/>
        </w:rPr>
        <w:t xml:space="preserve"> opdrachtgever</w:t>
      </w:r>
      <w:r w:rsidRPr="00DC2BB0">
        <w:rPr>
          <w:rFonts w:ascii="Arial" w:hAnsi="Arial" w:cs="Arial"/>
        </w:rPr>
        <w:t xml:space="preserve"> zegt niet welke architectuur hij wil, maar omschrijft in zijn projectdefinitie wat het project betekent voor de stad of gemeente, voor de samenleving en voor de gebruikers, en welke kwaliteiten hij ervan verwacht.</w:t>
      </w:r>
    </w:p>
    <w:p w14:paraId="61516B05" w14:textId="77777777" w:rsidR="0048381F" w:rsidRPr="00DC2BB0" w:rsidRDefault="0048381F" w:rsidP="00DC2BB0">
      <w:pPr>
        <w:jc w:val="both"/>
        <w:rPr>
          <w:rFonts w:ascii="Arial" w:hAnsi="Arial" w:cs="Arial"/>
        </w:rPr>
      </w:pPr>
    </w:p>
    <w:p w14:paraId="0B839103" w14:textId="77777777" w:rsidR="0048381F" w:rsidRPr="00DC2BB0" w:rsidRDefault="0048381F" w:rsidP="00DC2BB0">
      <w:pPr>
        <w:jc w:val="both"/>
        <w:rPr>
          <w:rFonts w:ascii="Arial" w:hAnsi="Arial" w:cs="Arial"/>
        </w:rPr>
      </w:pPr>
      <w:r w:rsidRPr="00DC2BB0">
        <w:rPr>
          <w:rFonts w:ascii="Arial" w:hAnsi="Arial" w:cs="Arial"/>
        </w:rPr>
        <w:t>Die methode zorgt ervoor dat de</w:t>
      </w:r>
      <w:ins w:id="12" w:author="Auteur" w:date="2016-10-28T14:40:00Z">
        <w:r w:rsidRPr="00DC2BB0">
          <w:rPr>
            <w:rFonts w:ascii="Arial" w:hAnsi="Arial" w:cs="Arial"/>
          </w:rPr>
          <w:t xml:space="preserve"> </w:t>
        </w:r>
        <w:r w:rsidR="002A0986">
          <w:rPr>
            <w:rFonts w:ascii="Arial" w:hAnsi="Arial" w:cs="Arial"/>
          </w:rPr>
          <w:t>publieke</w:t>
        </w:r>
      </w:ins>
      <w:r w:rsidR="002A0986">
        <w:rPr>
          <w:rFonts w:ascii="Arial" w:hAnsi="Arial" w:cs="Arial"/>
        </w:rPr>
        <w:t xml:space="preserve"> opdrachtgever</w:t>
      </w:r>
      <w:r w:rsidRPr="00DC2BB0">
        <w:rPr>
          <w:rFonts w:ascii="Arial" w:hAnsi="Arial" w:cs="Arial"/>
        </w:rPr>
        <w:t xml:space="preserve"> een goed inzicht heeft op de kwaliteit van de ontwerper met wie hij aan de slag gaat, dat hij zijn of haar visie kent, weet wie er bij het project betrokken zal worden en hoe het ontwerpteam het project zal aanpakken. In het kader van de Open Oproep zal het ontwerpteam ook reeds een architecturaal voorstel uitwerken, dat naargelang van het geval een schets of een meer verregaand ontwerp zal omvatten. </w:t>
      </w:r>
    </w:p>
    <w:p w14:paraId="515ECCAC" w14:textId="77777777" w:rsidR="0048381F" w:rsidRPr="00DC2BB0" w:rsidRDefault="0048381F" w:rsidP="00DC2BB0">
      <w:pPr>
        <w:jc w:val="both"/>
        <w:rPr>
          <w:rFonts w:ascii="Arial" w:hAnsi="Arial" w:cs="Arial"/>
        </w:rPr>
      </w:pPr>
    </w:p>
    <w:p w14:paraId="3CDEBF3F" w14:textId="77777777" w:rsidR="0048381F" w:rsidRPr="00DC2BB0" w:rsidRDefault="0048381F" w:rsidP="00DC2BB0">
      <w:pPr>
        <w:jc w:val="both"/>
        <w:rPr>
          <w:rFonts w:ascii="Arial" w:hAnsi="Arial" w:cs="Arial"/>
        </w:rPr>
      </w:pPr>
      <w:r w:rsidRPr="00DC2BB0">
        <w:rPr>
          <w:rFonts w:ascii="Arial" w:hAnsi="Arial" w:cs="Arial"/>
        </w:rPr>
        <w:t xml:space="preserve">Vertrekkende van het gekozen ontwerp, kan de </w:t>
      </w:r>
      <w:ins w:id="13" w:author="Auteur" w:date="2016-10-28T14:40:00Z">
        <w:r w:rsidR="002A0986">
          <w:rPr>
            <w:rFonts w:ascii="Arial" w:hAnsi="Arial" w:cs="Arial"/>
          </w:rPr>
          <w:t xml:space="preserve">publieke </w:t>
        </w:r>
      </w:ins>
      <w:r w:rsidR="002A0986">
        <w:rPr>
          <w:rFonts w:ascii="Arial" w:hAnsi="Arial" w:cs="Arial"/>
        </w:rPr>
        <w:t>opdrachtgever</w:t>
      </w:r>
      <w:r w:rsidRPr="00DC2BB0">
        <w:rPr>
          <w:rFonts w:ascii="Arial" w:hAnsi="Arial" w:cs="Arial"/>
        </w:rPr>
        <w:t xml:space="preserve"> vervolgens samen met het ontwerpteam het best mogelijke ontwerp realiseren.</w:t>
      </w:r>
    </w:p>
    <w:p w14:paraId="485BA8C8" w14:textId="77777777" w:rsidR="0048381F" w:rsidRPr="00A84304" w:rsidRDefault="0048381F" w:rsidP="007001DC">
      <w:pPr>
        <w:rPr>
          <w:rFonts w:ascii="Arial" w:hAnsi="Arial" w:cs="Arial"/>
          <w:sz w:val="24"/>
          <w:szCs w:val="24"/>
        </w:rPr>
      </w:pPr>
    </w:p>
    <w:p w14:paraId="7F66D2C6" w14:textId="77777777" w:rsidR="0048381F" w:rsidRDefault="0048381F" w:rsidP="00B4223D">
      <w:pPr>
        <w:pStyle w:val="Kop1"/>
        <w:numPr>
          <w:ilvl w:val="0"/>
          <w:numId w:val="0"/>
        </w:numPr>
        <w:spacing w:after="120"/>
        <w:ind w:left="709" w:hanging="709"/>
        <w:rPr>
          <w:rFonts w:cs="Arial"/>
          <w:szCs w:val="24"/>
        </w:rPr>
      </w:pPr>
      <w:r>
        <w:rPr>
          <w:rFonts w:cs="Arial"/>
          <w:szCs w:val="24"/>
        </w:rPr>
        <w:t>2.</w:t>
      </w:r>
      <w:r>
        <w:rPr>
          <w:rFonts w:cs="Arial"/>
          <w:szCs w:val="24"/>
        </w:rPr>
        <w:tab/>
      </w:r>
      <w:r w:rsidRPr="00A84304">
        <w:rPr>
          <w:rFonts w:cs="Arial"/>
          <w:szCs w:val="24"/>
        </w:rPr>
        <w:t>De Open Oproep streeft naar een kwalitatieve selectie en de voordracht van laureaten.</w:t>
      </w:r>
    </w:p>
    <w:p w14:paraId="26B0F922" w14:textId="77777777" w:rsidR="0048381F" w:rsidRPr="00DC2BB0" w:rsidRDefault="0048381F" w:rsidP="00DC2BB0">
      <w:pPr>
        <w:pStyle w:val="Plattetekst"/>
        <w:jc w:val="both"/>
        <w:rPr>
          <w:rFonts w:cs="Arial"/>
          <w:sz w:val="20"/>
        </w:rPr>
      </w:pPr>
      <w:r w:rsidRPr="00DC2BB0">
        <w:rPr>
          <w:rFonts w:cs="Arial"/>
          <w:sz w:val="20"/>
        </w:rPr>
        <w:t>Het is de doelstelling van de</w:t>
      </w:r>
      <w:ins w:id="14" w:author="Auteur" w:date="2016-10-28T14:40:00Z">
        <w:r w:rsidRPr="00DC2BB0">
          <w:rPr>
            <w:rFonts w:cs="Arial"/>
            <w:sz w:val="20"/>
          </w:rPr>
          <w:t xml:space="preserve"> </w:t>
        </w:r>
        <w:r w:rsidR="002A0986">
          <w:rPr>
            <w:rFonts w:cs="Arial"/>
            <w:sz w:val="20"/>
          </w:rPr>
          <w:t>Vlaams</w:t>
        </w:r>
      </w:ins>
      <w:r w:rsidR="002A0986">
        <w:rPr>
          <w:rFonts w:cs="Arial"/>
          <w:sz w:val="20"/>
        </w:rPr>
        <w:t xml:space="preserve"> Bouwmeester</w:t>
      </w:r>
      <w:r w:rsidRPr="00DC2BB0">
        <w:rPr>
          <w:rFonts w:cs="Arial"/>
          <w:sz w:val="20"/>
        </w:rPr>
        <w:t xml:space="preserve"> om in overleg met alle betrokkenen bij te dragen tot een ruimtelijk kwaliteitsvolle leefomgeving. Het patrimonium van de overheid vormt het instrument om die ambitie te realiseren. Overheidsgebouwen krijgen een plaats in het geheugen van de maatschappij. Daarom moeten ze integer zijn, met een juiste culturele waarde en betekenis. Vanuit zijn positie binnen de overheid wil de</w:t>
      </w:r>
      <w:ins w:id="15" w:author="Auteur" w:date="2016-10-28T14:40:00Z">
        <w:r w:rsidRPr="00DC2BB0">
          <w:rPr>
            <w:rFonts w:cs="Arial"/>
            <w:sz w:val="20"/>
          </w:rPr>
          <w:t xml:space="preserve"> </w:t>
        </w:r>
        <w:r w:rsidR="002A0986">
          <w:rPr>
            <w:rFonts w:cs="Arial"/>
            <w:sz w:val="20"/>
          </w:rPr>
          <w:t>Vlaams</w:t>
        </w:r>
      </w:ins>
      <w:r w:rsidR="002A0986">
        <w:rPr>
          <w:rFonts w:cs="Arial"/>
          <w:sz w:val="20"/>
        </w:rPr>
        <w:t xml:space="preserve"> Bouwmeester</w:t>
      </w:r>
      <w:r w:rsidRPr="00DC2BB0">
        <w:rPr>
          <w:rFonts w:cs="Arial"/>
          <w:sz w:val="20"/>
        </w:rPr>
        <w:t xml:space="preserve"> vorm geven aan dat patrimonium, dat zowel architectuur als publieke ruimte, kunst, landschappen en infrastructuur behelst.</w:t>
      </w:r>
    </w:p>
    <w:p w14:paraId="6E5242EC" w14:textId="77777777" w:rsidR="0048381F" w:rsidRPr="00DC2BB0" w:rsidRDefault="0048381F" w:rsidP="00DC2BB0">
      <w:pPr>
        <w:jc w:val="both"/>
        <w:rPr>
          <w:rFonts w:ascii="Arial" w:hAnsi="Arial" w:cs="Arial"/>
        </w:rPr>
      </w:pPr>
    </w:p>
    <w:p w14:paraId="64DE5310" w14:textId="77777777" w:rsidR="0048381F" w:rsidRPr="00DC2BB0" w:rsidRDefault="0048381F" w:rsidP="00DC2BB0">
      <w:pPr>
        <w:jc w:val="both"/>
        <w:rPr>
          <w:rFonts w:ascii="Arial" w:hAnsi="Arial" w:cs="Arial"/>
        </w:rPr>
      </w:pPr>
      <w:r w:rsidRPr="00DC2BB0">
        <w:rPr>
          <w:rFonts w:ascii="Arial" w:hAnsi="Arial" w:cs="Arial"/>
        </w:rPr>
        <w:t xml:space="preserve">In het kader van die ambities, verleende de Vlaamse Regering aan de Vlaams Bouwmeester de opdracht om, binnen de Europese concurrentieregels, ontwerpers voor overheidsopdrachten te selecteren die bereid zijn te zoeken naar de maximale kwaliteit voor een specifiek project. Binnen het kader van de wetgeving voor overheidsopdrachten, werd de Open Oproep ontwikkeld, waarbij de kwalitatieve selectie en de voordracht van de laureaten aan de </w:t>
      </w:r>
      <w:ins w:id="16" w:author="Auteur" w:date="2016-10-28T14:40:00Z">
        <w:r w:rsidR="002A0986">
          <w:rPr>
            <w:rFonts w:ascii="Arial" w:hAnsi="Arial" w:cs="Arial"/>
          </w:rPr>
          <w:t xml:space="preserve">publieke </w:t>
        </w:r>
      </w:ins>
      <w:r w:rsidR="002A0986">
        <w:rPr>
          <w:rFonts w:ascii="Arial" w:hAnsi="Arial" w:cs="Arial"/>
        </w:rPr>
        <w:t>opdrachtgever</w:t>
      </w:r>
      <w:r w:rsidRPr="00DC2BB0">
        <w:rPr>
          <w:rFonts w:ascii="Arial" w:hAnsi="Arial" w:cs="Arial"/>
        </w:rPr>
        <w:t xml:space="preserve"> centraal staat. De</w:t>
      </w:r>
      <w:ins w:id="17" w:author="Auteur" w:date="2016-10-28T14:40:00Z">
        <w:r w:rsidRPr="00DC2BB0">
          <w:rPr>
            <w:rFonts w:ascii="Arial" w:hAnsi="Arial" w:cs="Arial"/>
          </w:rPr>
          <w:t xml:space="preserve"> </w:t>
        </w:r>
        <w:r w:rsidR="002A0986">
          <w:rPr>
            <w:rFonts w:ascii="Arial" w:hAnsi="Arial" w:cs="Arial"/>
          </w:rPr>
          <w:t>Vlaams</w:t>
        </w:r>
      </w:ins>
      <w:r w:rsidR="002A0986">
        <w:rPr>
          <w:rFonts w:ascii="Arial" w:hAnsi="Arial" w:cs="Arial"/>
        </w:rPr>
        <w:t xml:space="preserve"> Bouwmeester</w:t>
      </w:r>
      <w:r w:rsidRPr="00DC2BB0">
        <w:rPr>
          <w:rFonts w:ascii="Arial" w:hAnsi="Arial" w:cs="Arial"/>
        </w:rPr>
        <w:t xml:space="preserve"> lanceerde de eerste Open Oproep in 2000. </w:t>
      </w:r>
    </w:p>
    <w:p w14:paraId="40258C44" w14:textId="77777777" w:rsidR="0048381F" w:rsidRPr="00DC2BB0" w:rsidRDefault="0048381F" w:rsidP="00DC2BB0">
      <w:pPr>
        <w:jc w:val="both"/>
        <w:rPr>
          <w:rFonts w:ascii="Arial" w:hAnsi="Arial" w:cs="Arial"/>
        </w:rPr>
      </w:pPr>
    </w:p>
    <w:p w14:paraId="7B82E56A" w14:textId="5E383248" w:rsidR="0048381F" w:rsidRPr="00DC2BB0" w:rsidRDefault="0048381F" w:rsidP="00DC2BB0">
      <w:pPr>
        <w:jc w:val="both"/>
        <w:rPr>
          <w:rFonts w:ascii="Arial" w:hAnsi="Arial" w:cs="Arial"/>
        </w:rPr>
      </w:pPr>
      <w:r w:rsidRPr="00DC2BB0">
        <w:rPr>
          <w:rFonts w:ascii="Arial" w:hAnsi="Arial" w:cs="Arial"/>
        </w:rPr>
        <w:lastRenderedPageBreak/>
        <w:t xml:space="preserve">De overheidsprojecten waarvoor een ontwerper wordt gezocht via de Open Oproep, worden gegroepeerd </w:t>
      </w:r>
      <w:r w:rsidRPr="00FF71EB">
        <w:rPr>
          <w:rFonts w:ascii="Arial" w:hAnsi="Arial" w:cs="Arial"/>
        </w:rPr>
        <w:t xml:space="preserve">en </w:t>
      </w:r>
      <w:ins w:id="18" w:author="Auteur" w:date="2016-10-28T14:40:00Z">
        <w:r w:rsidR="00142E40" w:rsidRPr="00FF71EB">
          <w:rPr>
            <w:rFonts w:ascii="Arial" w:hAnsi="Arial" w:cs="Arial"/>
          </w:rPr>
          <w:t xml:space="preserve">in principe </w:t>
        </w:r>
      </w:ins>
      <w:r w:rsidRPr="00FF71EB">
        <w:rPr>
          <w:rFonts w:ascii="Arial" w:hAnsi="Arial" w:cs="Arial"/>
        </w:rPr>
        <w:t>twee keer per jaar gepubliceerd</w:t>
      </w:r>
      <w:r w:rsidRPr="00DC2BB0">
        <w:rPr>
          <w:rFonts w:ascii="Arial" w:hAnsi="Arial" w:cs="Arial"/>
        </w:rPr>
        <w:t>. Nationaal en internationaal worden architecten of ontwerpers opgeroepen om zich in te schrijven en zich kandidaat te stellen voor een of meer projecten. Het gaat om opdrachten op het vlak van de landschapsarchitectuur, de stedenbouw of de bouwkunde. De Open Oproep wordt bekendgemaakt in het Bulletin der Aanbestedingen en op Europees niveau</w:t>
      </w:r>
      <w:del w:id="19" w:author="Auteur" w:date="2016-10-28T14:40:00Z">
        <w:r w:rsidRPr="00A84304">
          <w:rPr>
            <w:rFonts w:ascii="Arial" w:hAnsi="Arial" w:cs="Arial"/>
            <w:sz w:val="24"/>
            <w:szCs w:val="24"/>
          </w:rPr>
          <w:delText>.</w:delText>
        </w:r>
      </w:del>
      <w:ins w:id="20" w:author="Auteur" w:date="2016-10-28T14:40:00Z">
        <w:r w:rsidR="00957179" w:rsidRPr="00DC2BB0">
          <w:rPr>
            <w:rFonts w:ascii="Arial" w:hAnsi="Arial" w:cs="Arial"/>
          </w:rPr>
          <w:t xml:space="preserve"> in het Publicatieblad van de Europese Unie</w:t>
        </w:r>
        <w:r w:rsidRPr="00DC2BB0">
          <w:rPr>
            <w:rFonts w:ascii="Arial" w:hAnsi="Arial" w:cs="Arial"/>
          </w:rPr>
          <w:t>.</w:t>
        </w:r>
      </w:ins>
      <w:r w:rsidRPr="00DC2BB0">
        <w:rPr>
          <w:rFonts w:ascii="Arial" w:hAnsi="Arial" w:cs="Arial"/>
        </w:rPr>
        <w:t xml:space="preserve"> Naast die verplichte officiële publicatie kan tevens een advertentie met verwijzing naar de officiële publicatie opgenomen worden in een </w:t>
      </w:r>
      <w:del w:id="21" w:author="Auteur" w:date="2016-10-28T14:40:00Z">
        <w:r w:rsidRPr="00A84304">
          <w:rPr>
            <w:rFonts w:ascii="Arial" w:hAnsi="Arial" w:cs="Arial"/>
            <w:sz w:val="24"/>
            <w:szCs w:val="24"/>
          </w:rPr>
          <w:delText xml:space="preserve">beperkt </w:delText>
        </w:r>
      </w:del>
      <w:r w:rsidRPr="00DC2BB0">
        <w:rPr>
          <w:rFonts w:ascii="Arial" w:hAnsi="Arial" w:cs="Arial"/>
        </w:rPr>
        <w:t>aantal dagbladen en</w:t>
      </w:r>
      <w:del w:id="22" w:author="Auteur" w:date="2016-10-28T14:40:00Z">
        <w:r w:rsidRPr="00A84304">
          <w:rPr>
            <w:rFonts w:ascii="Arial" w:hAnsi="Arial" w:cs="Arial"/>
            <w:sz w:val="24"/>
            <w:szCs w:val="24"/>
          </w:rPr>
          <w:delText xml:space="preserve"> enkele</w:delText>
        </w:r>
      </w:del>
      <w:r w:rsidRPr="00DC2BB0">
        <w:rPr>
          <w:rFonts w:ascii="Arial" w:hAnsi="Arial" w:cs="Arial"/>
        </w:rPr>
        <w:t xml:space="preserve"> vaktijdschriften.</w:t>
      </w:r>
    </w:p>
    <w:p w14:paraId="67A8161B" w14:textId="77777777" w:rsidR="0048381F" w:rsidRPr="00DC2BB0" w:rsidRDefault="0048381F" w:rsidP="00DC2BB0">
      <w:pPr>
        <w:jc w:val="both"/>
        <w:rPr>
          <w:rFonts w:ascii="Arial" w:hAnsi="Arial" w:cs="Arial"/>
        </w:rPr>
      </w:pPr>
    </w:p>
    <w:p w14:paraId="3664FABA" w14:textId="3E482B57" w:rsidR="0048381F" w:rsidRPr="00DC2BB0" w:rsidRDefault="0048381F" w:rsidP="00DC2BB0">
      <w:pPr>
        <w:jc w:val="both"/>
        <w:rPr>
          <w:rFonts w:ascii="Arial" w:hAnsi="Arial" w:cs="Arial"/>
        </w:rPr>
      </w:pPr>
      <w:r w:rsidRPr="00DC2BB0">
        <w:rPr>
          <w:rFonts w:ascii="Arial" w:hAnsi="Arial" w:cs="Arial"/>
        </w:rPr>
        <w:t xml:space="preserve">Om de </w:t>
      </w:r>
      <w:del w:id="23" w:author="Auteur" w:date="2016-10-28T14:40:00Z">
        <w:r w:rsidRPr="00A84304">
          <w:rPr>
            <w:rFonts w:ascii="Arial" w:hAnsi="Arial" w:cs="Arial"/>
            <w:sz w:val="24"/>
            <w:szCs w:val="24"/>
          </w:rPr>
          <w:delText>selectie</w:delText>
        </w:r>
      </w:del>
      <w:ins w:id="24" w:author="Auteur" w:date="2016-10-28T14:40:00Z">
        <w:r w:rsidR="001877FE">
          <w:rPr>
            <w:rFonts w:ascii="Arial" w:hAnsi="Arial" w:cs="Arial"/>
          </w:rPr>
          <w:t>keuze</w:t>
        </w:r>
        <w:r w:rsidRPr="00DC2BB0">
          <w:rPr>
            <w:rFonts w:ascii="Arial" w:hAnsi="Arial" w:cs="Arial"/>
          </w:rPr>
          <w:t xml:space="preserve"> </w:t>
        </w:r>
        <w:r w:rsidR="001877FE">
          <w:rPr>
            <w:rFonts w:ascii="Arial" w:hAnsi="Arial" w:cs="Arial"/>
          </w:rPr>
          <w:t>van ontwerpers</w:t>
        </w:r>
      </w:ins>
      <w:r w:rsidR="001877FE">
        <w:rPr>
          <w:rFonts w:ascii="Arial" w:hAnsi="Arial" w:cs="Arial"/>
        </w:rPr>
        <w:t xml:space="preserve"> </w:t>
      </w:r>
      <w:r w:rsidRPr="00DC2BB0">
        <w:rPr>
          <w:rFonts w:ascii="Arial" w:hAnsi="Arial" w:cs="Arial"/>
        </w:rPr>
        <w:t xml:space="preserve">voor een project door te voeren, maakt de </w:t>
      </w:r>
      <w:del w:id="25" w:author="Auteur" w:date="2016-10-28T14:40:00Z">
        <w:r w:rsidRPr="00A84304">
          <w:rPr>
            <w:rFonts w:ascii="Arial" w:hAnsi="Arial" w:cs="Arial"/>
            <w:sz w:val="24"/>
            <w:szCs w:val="24"/>
          </w:rPr>
          <w:delText>bouwheer</w:delText>
        </w:r>
      </w:del>
      <w:ins w:id="26" w:author="Auteur" w:date="2016-10-28T14:40:00Z">
        <w:r w:rsidR="001877FE">
          <w:rPr>
            <w:rFonts w:ascii="Arial" w:hAnsi="Arial" w:cs="Arial"/>
          </w:rPr>
          <w:t>publieke opdrachtgever</w:t>
        </w:r>
      </w:ins>
      <w:r w:rsidRPr="00DC2BB0">
        <w:rPr>
          <w:rFonts w:ascii="Arial" w:hAnsi="Arial" w:cs="Arial"/>
        </w:rPr>
        <w:t xml:space="preserve"> in eerste instantie een projectdefinitie op waarin hij zijn verwachtingen en ambities formuleert. De projectdefinitie levert de basis voor de kwalitatieve selectie. De </w:t>
      </w:r>
      <w:del w:id="27" w:author="Auteur" w:date="2016-10-28T14:40:00Z">
        <w:r w:rsidRPr="00A84304">
          <w:rPr>
            <w:rFonts w:ascii="Arial" w:hAnsi="Arial" w:cs="Arial"/>
            <w:sz w:val="24"/>
            <w:szCs w:val="24"/>
          </w:rPr>
          <w:delText>selectie</w:delText>
        </w:r>
      </w:del>
      <w:ins w:id="28" w:author="Auteur" w:date="2016-10-28T14:40:00Z">
        <w:r w:rsidR="001877FE">
          <w:rPr>
            <w:rFonts w:ascii="Arial" w:hAnsi="Arial" w:cs="Arial"/>
          </w:rPr>
          <w:t>keuze van een ontwerper</w:t>
        </w:r>
      </w:ins>
      <w:r w:rsidRPr="00DC2BB0">
        <w:rPr>
          <w:rFonts w:ascii="Arial" w:hAnsi="Arial" w:cs="Arial"/>
        </w:rPr>
        <w:t xml:space="preserve"> gebeurt in twee stappen. </w:t>
      </w:r>
    </w:p>
    <w:p w14:paraId="5AF38125" w14:textId="77777777" w:rsidR="0048381F" w:rsidRPr="00DC2BB0" w:rsidRDefault="0048381F" w:rsidP="00DC2BB0">
      <w:pPr>
        <w:jc w:val="both"/>
        <w:rPr>
          <w:rFonts w:ascii="Arial" w:hAnsi="Arial" w:cs="Arial"/>
        </w:rPr>
      </w:pPr>
    </w:p>
    <w:p w14:paraId="4AAE3E89" w14:textId="61C4FCFB" w:rsidR="0048381F" w:rsidRPr="00DC2BB0" w:rsidRDefault="0048381F" w:rsidP="00DC2BB0">
      <w:pPr>
        <w:jc w:val="both"/>
        <w:rPr>
          <w:rFonts w:ascii="Arial" w:hAnsi="Arial" w:cs="Arial"/>
        </w:rPr>
      </w:pPr>
      <w:r w:rsidRPr="00DC2BB0">
        <w:rPr>
          <w:rFonts w:ascii="Arial" w:hAnsi="Arial" w:cs="Arial"/>
        </w:rPr>
        <w:t xml:space="preserve">Eerst selecteren de </w:t>
      </w:r>
      <w:ins w:id="29" w:author="Auteur" w:date="2016-10-28T14:40:00Z">
        <w:r w:rsidR="002A0986">
          <w:rPr>
            <w:rFonts w:ascii="Arial" w:hAnsi="Arial" w:cs="Arial"/>
          </w:rPr>
          <w:t xml:space="preserve">Vlaams </w:t>
        </w:r>
      </w:ins>
      <w:r w:rsidR="002A0986">
        <w:rPr>
          <w:rFonts w:ascii="Arial" w:hAnsi="Arial" w:cs="Arial"/>
        </w:rPr>
        <w:t>Bouwmeester</w:t>
      </w:r>
      <w:r w:rsidRPr="00DC2BB0">
        <w:rPr>
          <w:rFonts w:ascii="Arial" w:hAnsi="Arial" w:cs="Arial"/>
        </w:rPr>
        <w:t xml:space="preserve"> en de </w:t>
      </w:r>
      <w:del w:id="30" w:author="Auteur" w:date="2016-10-28T14:40:00Z">
        <w:r w:rsidRPr="00A84304">
          <w:rPr>
            <w:rFonts w:ascii="Arial" w:hAnsi="Arial" w:cs="Arial"/>
            <w:sz w:val="24"/>
            <w:szCs w:val="24"/>
          </w:rPr>
          <w:delText>bouwheer</w:delText>
        </w:r>
      </w:del>
      <w:ins w:id="31" w:author="Auteur" w:date="2016-10-28T14:40:00Z">
        <w:r w:rsidR="001877FE">
          <w:rPr>
            <w:rFonts w:ascii="Arial" w:hAnsi="Arial" w:cs="Arial"/>
          </w:rPr>
          <w:t>publieke opdrachtgever</w:t>
        </w:r>
      </w:ins>
      <w:r w:rsidRPr="00DC2BB0">
        <w:rPr>
          <w:rFonts w:ascii="Arial" w:hAnsi="Arial" w:cs="Arial"/>
        </w:rPr>
        <w:t xml:space="preserve"> drie tot zeven geschikte kandidaten op basis van hun portfolio, dit in het licht van de vooropgestelde projectdefinitie. Deze kandidaten (de </w:t>
      </w:r>
      <w:del w:id="32" w:author="Auteur" w:date="2016-10-28T14:40:00Z">
        <w:r w:rsidRPr="00A84304">
          <w:rPr>
            <w:rFonts w:ascii="Arial" w:hAnsi="Arial" w:cs="Arial"/>
            <w:sz w:val="24"/>
            <w:szCs w:val="24"/>
          </w:rPr>
          <w:delText>gegadigden</w:delText>
        </w:r>
      </w:del>
      <w:ins w:id="33" w:author="Auteur" w:date="2016-10-28T14:40:00Z">
        <w:r w:rsidR="00957179" w:rsidRPr="00DC2BB0">
          <w:rPr>
            <w:rFonts w:ascii="Arial" w:hAnsi="Arial" w:cs="Arial"/>
          </w:rPr>
          <w:t>geselecteerden</w:t>
        </w:r>
      </w:ins>
      <w:r w:rsidRPr="00DC2BB0">
        <w:rPr>
          <w:rFonts w:ascii="Arial" w:hAnsi="Arial" w:cs="Arial"/>
        </w:rPr>
        <w:t xml:space="preserve">) worden vervolgens door de </w:t>
      </w:r>
      <w:del w:id="34" w:author="Auteur" w:date="2016-10-28T14:40:00Z">
        <w:r w:rsidRPr="00A84304">
          <w:rPr>
            <w:rFonts w:ascii="Arial" w:hAnsi="Arial" w:cs="Arial"/>
            <w:sz w:val="24"/>
            <w:szCs w:val="24"/>
          </w:rPr>
          <w:delText>bouwheer</w:delText>
        </w:r>
      </w:del>
      <w:ins w:id="35" w:author="Auteur" w:date="2016-10-28T14:40:00Z">
        <w:r w:rsidR="001877FE">
          <w:rPr>
            <w:rFonts w:ascii="Arial" w:hAnsi="Arial" w:cs="Arial"/>
          </w:rPr>
          <w:t>publieke opdrachtgever</w:t>
        </w:r>
      </w:ins>
      <w:r w:rsidRPr="00DC2BB0">
        <w:rPr>
          <w:rFonts w:ascii="Arial" w:hAnsi="Arial" w:cs="Arial"/>
        </w:rPr>
        <w:t xml:space="preserve"> uitgenodigd om de bouwopdracht te verkennen en een concept en aanpak te presenteren. Die opdracht wordt vergoed. De </w:t>
      </w:r>
      <w:del w:id="36" w:author="Auteur" w:date="2016-10-28T14:40:00Z">
        <w:r w:rsidRPr="00A84304">
          <w:rPr>
            <w:rFonts w:ascii="Arial" w:hAnsi="Arial" w:cs="Arial"/>
            <w:sz w:val="24"/>
            <w:szCs w:val="24"/>
          </w:rPr>
          <w:delText>gegadigden</w:delText>
        </w:r>
      </w:del>
      <w:ins w:id="37" w:author="Auteur" w:date="2016-10-28T14:40:00Z">
        <w:r w:rsidR="00C36A49" w:rsidRPr="00DC2BB0">
          <w:rPr>
            <w:rFonts w:ascii="Arial" w:hAnsi="Arial" w:cs="Arial"/>
          </w:rPr>
          <w:t>geselecteerde</w:t>
        </w:r>
        <w:r w:rsidRPr="00DC2BB0">
          <w:rPr>
            <w:rFonts w:ascii="Arial" w:hAnsi="Arial" w:cs="Arial"/>
          </w:rPr>
          <w:t>n</w:t>
        </w:r>
      </w:ins>
      <w:r w:rsidRPr="00DC2BB0">
        <w:rPr>
          <w:rFonts w:ascii="Arial" w:hAnsi="Arial" w:cs="Arial"/>
        </w:rPr>
        <w:t xml:space="preserve"> worden door de </w:t>
      </w:r>
      <w:del w:id="38" w:author="Auteur" w:date="2016-10-28T14:40:00Z">
        <w:r w:rsidRPr="00A84304">
          <w:rPr>
            <w:rFonts w:ascii="Arial" w:hAnsi="Arial" w:cs="Arial"/>
            <w:sz w:val="24"/>
            <w:szCs w:val="24"/>
          </w:rPr>
          <w:delText>bouwheer</w:delText>
        </w:r>
      </w:del>
      <w:ins w:id="39" w:author="Auteur" w:date="2016-10-28T14:40:00Z">
        <w:r w:rsidR="001877FE">
          <w:rPr>
            <w:rFonts w:ascii="Arial" w:hAnsi="Arial" w:cs="Arial"/>
          </w:rPr>
          <w:t>publieke opdrachtgever</w:t>
        </w:r>
      </w:ins>
      <w:r w:rsidRPr="00DC2BB0">
        <w:rPr>
          <w:rFonts w:ascii="Arial" w:hAnsi="Arial" w:cs="Arial"/>
        </w:rPr>
        <w:t xml:space="preserve"> gebrieft op de bouwplaats en ze kunnen er vragen stellen over de opdracht. Zij dienen vervolgens hun voorstel in. </w:t>
      </w:r>
    </w:p>
    <w:p w14:paraId="19A1DC4C" w14:textId="77777777" w:rsidR="0048381F" w:rsidRPr="00DC2BB0" w:rsidRDefault="0048381F" w:rsidP="00DC2BB0">
      <w:pPr>
        <w:jc w:val="both"/>
        <w:rPr>
          <w:rFonts w:ascii="Arial" w:hAnsi="Arial" w:cs="Arial"/>
        </w:rPr>
      </w:pPr>
    </w:p>
    <w:p w14:paraId="718D10DF" w14:textId="77777777" w:rsidR="0048381F" w:rsidRPr="00DC2BB0" w:rsidRDefault="0048381F" w:rsidP="00DC2BB0">
      <w:pPr>
        <w:jc w:val="both"/>
        <w:rPr>
          <w:rFonts w:ascii="Arial" w:hAnsi="Arial" w:cs="Arial"/>
        </w:rPr>
      </w:pPr>
      <w:r w:rsidRPr="00DC2BB0">
        <w:rPr>
          <w:rFonts w:ascii="Arial" w:hAnsi="Arial" w:cs="Arial"/>
        </w:rPr>
        <w:t>De voorstellen worden anoniem beoordeeld door de jury. De jury stelt een verslag op waarin de voorstellen beoordeeld worden in het licht van de beoordelingscriteria. In het licht daarvan worden de laureaten voor de opdracht aangeduid.</w:t>
      </w:r>
    </w:p>
    <w:p w14:paraId="4BCD1CDE" w14:textId="77777777" w:rsidR="0048381F" w:rsidRPr="00DC2BB0" w:rsidRDefault="0048381F" w:rsidP="00DC2BB0">
      <w:pPr>
        <w:jc w:val="both"/>
        <w:rPr>
          <w:rFonts w:ascii="Arial" w:hAnsi="Arial" w:cs="Arial"/>
        </w:rPr>
      </w:pPr>
    </w:p>
    <w:p w14:paraId="16D95308" w14:textId="5D2A26C3" w:rsidR="0048381F" w:rsidRPr="00DC2BB0" w:rsidRDefault="0048381F" w:rsidP="00DC2BB0">
      <w:pPr>
        <w:jc w:val="both"/>
        <w:rPr>
          <w:rFonts w:ascii="Arial" w:hAnsi="Arial" w:cs="Arial"/>
        </w:rPr>
      </w:pPr>
      <w:r w:rsidRPr="00DC2BB0">
        <w:rPr>
          <w:rFonts w:ascii="Arial" w:hAnsi="Arial" w:cs="Arial"/>
        </w:rPr>
        <w:t xml:space="preserve">Vervolgens zullen </w:t>
      </w:r>
      <w:del w:id="40" w:author="Auteur" w:date="2016-10-28T14:40:00Z">
        <w:r w:rsidRPr="006864A3">
          <w:rPr>
            <w:rFonts w:ascii="Arial" w:hAnsi="Arial" w:cs="Arial"/>
            <w:sz w:val="24"/>
            <w:szCs w:val="24"/>
          </w:rPr>
          <w:delText>zij</w:delText>
        </w:r>
      </w:del>
      <w:ins w:id="41" w:author="Auteur" w:date="2016-10-28T14:40:00Z">
        <w:r w:rsidR="001877FE">
          <w:rPr>
            <w:rFonts w:ascii="Arial" w:hAnsi="Arial" w:cs="Arial"/>
          </w:rPr>
          <w:t>de laureaten</w:t>
        </w:r>
      </w:ins>
      <w:r w:rsidRPr="00DC2BB0">
        <w:rPr>
          <w:rFonts w:ascii="Arial" w:hAnsi="Arial" w:cs="Arial"/>
        </w:rPr>
        <w:t xml:space="preserve"> door de</w:t>
      </w:r>
      <w:ins w:id="42" w:author="Auteur" w:date="2016-10-28T14:40:00Z">
        <w:r w:rsidRPr="00DC2BB0">
          <w:rPr>
            <w:rFonts w:ascii="Arial" w:hAnsi="Arial" w:cs="Arial"/>
          </w:rPr>
          <w:t xml:space="preserve"> </w:t>
        </w:r>
        <w:r w:rsidR="002A0986">
          <w:rPr>
            <w:rFonts w:ascii="Arial" w:hAnsi="Arial" w:cs="Arial"/>
          </w:rPr>
          <w:t>publieke</w:t>
        </w:r>
      </w:ins>
      <w:r w:rsidR="002A0986">
        <w:rPr>
          <w:rFonts w:ascii="Arial" w:hAnsi="Arial" w:cs="Arial"/>
        </w:rPr>
        <w:t xml:space="preserve"> opdrachtgever</w:t>
      </w:r>
      <w:r w:rsidRPr="00DC2BB0">
        <w:rPr>
          <w:rFonts w:ascii="Arial" w:hAnsi="Arial" w:cs="Arial"/>
        </w:rPr>
        <w:t xml:space="preserve"> (in het kader van de op de eerste fase volgende onderhandelingsprocedure met de laureaten) uitgenodigd worden om hun visie mondeling toe te lichten en te antwoorden op vragen om verduidelijking. </w:t>
      </w:r>
    </w:p>
    <w:p w14:paraId="2A532057" w14:textId="77777777" w:rsidR="0048381F" w:rsidRPr="00DC2BB0" w:rsidRDefault="0048381F" w:rsidP="00DC2BB0">
      <w:pPr>
        <w:jc w:val="both"/>
        <w:rPr>
          <w:rFonts w:ascii="Arial" w:hAnsi="Arial" w:cs="Arial"/>
        </w:rPr>
      </w:pPr>
    </w:p>
    <w:p w14:paraId="520C798E" w14:textId="58B9A86E" w:rsidR="0048381F" w:rsidRPr="00DC2BB0" w:rsidRDefault="0048381F" w:rsidP="00DC2BB0">
      <w:pPr>
        <w:jc w:val="both"/>
        <w:rPr>
          <w:rFonts w:ascii="Arial" w:hAnsi="Arial" w:cs="Arial"/>
        </w:rPr>
      </w:pPr>
      <w:r w:rsidRPr="00FF71EB">
        <w:rPr>
          <w:rFonts w:ascii="Arial" w:hAnsi="Arial" w:cs="Arial"/>
        </w:rPr>
        <w:t xml:space="preserve">De opdracht wordt door de </w:t>
      </w:r>
      <w:del w:id="43" w:author="Auteur" w:date="2016-10-28T14:40:00Z">
        <w:r w:rsidRPr="00EA56B7">
          <w:rPr>
            <w:rFonts w:ascii="Arial" w:hAnsi="Arial" w:cs="Arial"/>
            <w:sz w:val="24"/>
            <w:szCs w:val="24"/>
          </w:rPr>
          <w:delText>bouwheer</w:delText>
        </w:r>
      </w:del>
      <w:ins w:id="44" w:author="Auteur" w:date="2016-10-28T14:40:00Z">
        <w:r w:rsidR="001877FE">
          <w:rPr>
            <w:rFonts w:ascii="Arial" w:hAnsi="Arial" w:cs="Arial"/>
          </w:rPr>
          <w:t>publieke opdrachtgever</w:t>
        </w:r>
      </w:ins>
      <w:r w:rsidRPr="00FF71EB">
        <w:rPr>
          <w:rFonts w:ascii="Arial" w:hAnsi="Arial" w:cs="Arial"/>
        </w:rPr>
        <w:t xml:space="preserve"> toegewezen aan het ontwerpteam met de visie die het best aansluit bij de ambities en verwachtingen van de </w:t>
      </w:r>
      <w:del w:id="45" w:author="Auteur" w:date="2016-10-28T14:40:00Z">
        <w:r w:rsidRPr="00EA56B7">
          <w:rPr>
            <w:rFonts w:ascii="Arial" w:hAnsi="Arial" w:cs="Arial"/>
            <w:sz w:val="24"/>
            <w:szCs w:val="24"/>
          </w:rPr>
          <w:delText>bouwheer.</w:delText>
        </w:r>
      </w:del>
      <w:ins w:id="46" w:author="Auteur" w:date="2016-10-28T14:40:00Z">
        <w:r w:rsidR="001877FE">
          <w:rPr>
            <w:rFonts w:ascii="Arial" w:hAnsi="Arial" w:cs="Arial"/>
          </w:rPr>
          <w:t>publieke opdrachtgever</w:t>
        </w:r>
        <w:r w:rsidRPr="00FF71EB">
          <w:rPr>
            <w:rFonts w:ascii="Arial" w:hAnsi="Arial" w:cs="Arial"/>
          </w:rPr>
          <w:t>.</w:t>
        </w:r>
      </w:ins>
      <w:r w:rsidRPr="00FF71EB">
        <w:rPr>
          <w:rFonts w:ascii="Arial" w:hAnsi="Arial" w:cs="Arial"/>
        </w:rPr>
        <w:t xml:space="preserve"> Belangrijke extra </w:t>
      </w:r>
      <w:ins w:id="47" w:author="Auteur" w:date="2016-10-28T14:40:00Z">
        <w:r w:rsidR="00957179" w:rsidRPr="00FF71EB">
          <w:rPr>
            <w:rFonts w:ascii="Arial" w:hAnsi="Arial" w:cs="Arial"/>
          </w:rPr>
          <w:t>gunnings</w:t>
        </w:r>
      </w:ins>
      <w:r w:rsidRPr="00FF71EB">
        <w:rPr>
          <w:rFonts w:ascii="Arial" w:hAnsi="Arial" w:cs="Arial"/>
        </w:rPr>
        <w:t>criteria zijn de procesbereidheid, de aandacht voor duurzaamheid, de raming van de projectkost en het honorarium en de teamsamenstelling.</w:t>
      </w:r>
    </w:p>
    <w:p w14:paraId="43A00F28" w14:textId="77777777" w:rsidR="0048381F" w:rsidRPr="00DC2BB0" w:rsidRDefault="0048381F" w:rsidP="00DC2BB0">
      <w:pPr>
        <w:jc w:val="both"/>
        <w:rPr>
          <w:rFonts w:ascii="Arial" w:hAnsi="Arial" w:cs="Arial"/>
        </w:rPr>
      </w:pPr>
    </w:p>
    <w:p w14:paraId="6E7251D0" w14:textId="657F6B6F" w:rsidR="0048381F" w:rsidRPr="00DC2BB0" w:rsidRDefault="0048381F" w:rsidP="00DC2BB0">
      <w:pPr>
        <w:jc w:val="both"/>
        <w:rPr>
          <w:rFonts w:ascii="Arial" w:hAnsi="Arial" w:cs="Arial"/>
        </w:rPr>
      </w:pPr>
      <w:r w:rsidRPr="00DC2BB0">
        <w:rPr>
          <w:rFonts w:ascii="Arial" w:hAnsi="Arial" w:cs="Arial"/>
        </w:rPr>
        <w:t xml:space="preserve">Vervolgens zal het gekozen team, in onderling overleg met de </w:t>
      </w:r>
      <w:del w:id="48" w:author="Auteur" w:date="2016-10-28T14:40:00Z">
        <w:r w:rsidRPr="00FB00D9">
          <w:rPr>
            <w:rFonts w:ascii="Arial" w:hAnsi="Arial" w:cs="Arial"/>
            <w:sz w:val="24"/>
            <w:szCs w:val="24"/>
          </w:rPr>
          <w:delText>bouwheer</w:delText>
        </w:r>
      </w:del>
      <w:ins w:id="49" w:author="Auteur" w:date="2016-10-28T14:40:00Z">
        <w:r w:rsidR="001877FE">
          <w:rPr>
            <w:rFonts w:ascii="Arial" w:hAnsi="Arial" w:cs="Arial"/>
          </w:rPr>
          <w:t>publieke opdrachtgever</w:t>
        </w:r>
      </w:ins>
      <w:r w:rsidRPr="00DC2BB0">
        <w:rPr>
          <w:rFonts w:ascii="Arial" w:hAnsi="Arial" w:cs="Arial"/>
        </w:rPr>
        <w:t>, het definitieve ontwerp maken. Het uiteindelijke uitvoeringsontwerp kan in de loop van dit proces nog afwijken van de eerste visie.</w:t>
      </w:r>
    </w:p>
    <w:p w14:paraId="32B98210" w14:textId="77777777" w:rsidR="0048381F" w:rsidRDefault="0048381F">
      <w:pPr>
        <w:rPr>
          <w:rFonts w:ascii="Arial" w:hAnsi="Arial" w:cs="Arial"/>
          <w:b/>
          <w:sz w:val="24"/>
          <w:szCs w:val="24"/>
        </w:rPr>
      </w:pPr>
    </w:p>
    <w:p w14:paraId="11BF7010" w14:textId="77777777" w:rsidR="0048381F" w:rsidRPr="007D7B13" w:rsidRDefault="0048381F" w:rsidP="00B4223D">
      <w:pPr>
        <w:pStyle w:val="Kop1"/>
        <w:numPr>
          <w:ilvl w:val="0"/>
          <w:numId w:val="0"/>
        </w:numPr>
        <w:spacing w:after="120"/>
        <w:rPr>
          <w:rFonts w:cs="Arial"/>
          <w:szCs w:val="24"/>
        </w:rPr>
      </w:pPr>
      <w:r>
        <w:rPr>
          <w:rFonts w:cs="Arial"/>
          <w:szCs w:val="24"/>
        </w:rPr>
        <w:t>3.</w:t>
      </w:r>
      <w:r>
        <w:rPr>
          <w:rFonts w:cs="Arial"/>
          <w:szCs w:val="24"/>
        </w:rPr>
        <w:tab/>
      </w:r>
      <w:r w:rsidRPr="007D7B13">
        <w:rPr>
          <w:rFonts w:cs="Arial"/>
          <w:szCs w:val="24"/>
        </w:rPr>
        <w:t>Doelstellingen Open Oproep</w:t>
      </w:r>
    </w:p>
    <w:p w14:paraId="783ADDE4" w14:textId="77777777" w:rsidR="0048381F" w:rsidRPr="00DC2BB0" w:rsidRDefault="0048381F" w:rsidP="00DC2BB0">
      <w:pPr>
        <w:pStyle w:val="Kop1"/>
        <w:numPr>
          <w:ilvl w:val="0"/>
          <w:numId w:val="0"/>
        </w:numPr>
        <w:jc w:val="both"/>
        <w:rPr>
          <w:rFonts w:cs="Arial"/>
          <w:b w:val="0"/>
          <w:sz w:val="20"/>
        </w:rPr>
      </w:pPr>
      <w:r w:rsidRPr="00DC2BB0">
        <w:rPr>
          <w:rFonts w:cs="Arial"/>
          <w:sz w:val="20"/>
        </w:rPr>
        <w:t xml:space="preserve">Goed </w:t>
      </w:r>
      <w:proofErr w:type="spellStart"/>
      <w:r w:rsidRPr="00DC2BB0">
        <w:rPr>
          <w:rFonts w:cs="Arial"/>
          <w:sz w:val="20"/>
        </w:rPr>
        <w:t>opdrachtgeverschap</w:t>
      </w:r>
      <w:proofErr w:type="spellEnd"/>
    </w:p>
    <w:p w14:paraId="055F69FE" w14:textId="64497B9B" w:rsidR="0048381F" w:rsidRPr="00DC2BB0" w:rsidRDefault="0048381F" w:rsidP="00DC2BB0">
      <w:pPr>
        <w:pStyle w:val="Kop1"/>
        <w:numPr>
          <w:ilvl w:val="0"/>
          <w:numId w:val="0"/>
        </w:numPr>
        <w:jc w:val="both"/>
        <w:rPr>
          <w:rFonts w:cs="Arial"/>
          <w:b w:val="0"/>
          <w:sz w:val="20"/>
        </w:rPr>
      </w:pPr>
      <w:r w:rsidRPr="00DC2BB0">
        <w:rPr>
          <w:rFonts w:cs="Arial"/>
          <w:b w:val="0"/>
          <w:sz w:val="20"/>
        </w:rPr>
        <w:t xml:space="preserve">Een  </w:t>
      </w:r>
      <w:r w:rsidR="001877FE">
        <w:rPr>
          <w:rFonts w:cs="Arial"/>
          <w:b w:val="0"/>
          <w:sz w:val="20"/>
        </w:rPr>
        <w:t xml:space="preserve">publieke </w:t>
      </w:r>
      <w:del w:id="50" w:author="Auteur" w:date="2016-10-28T14:40:00Z">
        <w:r w:rsidRPr="00EA56B7">
          <w:rPr>
            <w:rFonts w:cs="Arial"/>
            <w:b w:val="0"/>
            <w:szCs w:val="24"/>
          </w:rPr>
          <w:delText>bouwheer</w:delText>
        </w:r>
      </w:del>
      <w:ins w:id="51" w:author="Auteur" w:date="2016-10-28T14:40:00Z">
        <w:r w:rsidR="001877FE">
          <w:rPr>
            <w:rFonts w:cs="Arial"/>
            <w:b w:val="0"/>
            <w:sz w:val="20"/>
          </w:rPr>
          <w:t>opdrachtgever</w:t>
        </w:r>
      </w:ins>
      <w:r w:rsidRPr="00DC2BB0">
        <w:rPr>
          <w:rFonts w:cs="Arial"/>
          <w:b w:val="0"/>
          <w:sz w:val="20"/>
        </w:rPr>
        <w:t xml:space="preserve"> heeft een bijzondere culturele verantwoordelijkheid omdat hij bouwt met het oog op zijn maatschappelijke opdracht. Hij heeft een missie en een visie en realiseert die ook door de wijze waarop hij bouwt.</w:t>
      </w:r>
    </w:p>
    <w:p w14:paraId="3871F9FC" w14:textId="172A3D83" w:rsidR="0048381F" w:rsidRPr="00DC2BB0" w:rsidRDefault="0048381F" w:rsidP="00DC2BB0">
      <w:pPr>
        <w:jc w:val="both"/>
        <w:rPr>
          <w:rFonts w:ascii="Arial" w:hAnsi="Arial" w:cs="Arial"/>
        </w:rPr>
      </w:pPr>
      <w:r w:rsidRPr="00DC2BB0">
        <w:rPr>
          <w:rFonts w:ascii="Arial" w:hAnsi="Arial" w:cs="Arial"/>
        </w:rPr>
        <w:t xml:space="preserve">Steeds meer bouwheren beseffen dat een bouwopdracht meer is dan het voldoen aan hun ruimte- en huisvestingsbehoeften. Ze willen dat hun bouwproject hen helpt dienstbaar, herkenbaar, toegankelijk en aanspreekbaar te zijn. Steeds meer publieke bouwheren nemen de zorg voor kwaliteit ernstig. Een voorbeeldige </w:t>
      </w:r>
      <w:del w:id="52" w:author="Auteur" w:date="2016-10-28T14:40:00Z">
        <w:r w:rsidRPr="00EA56B7">
          <w:rPr>
            <w:rFonts w:ascii="Arial" w:hAnsi="Arial" w:cs="Arial"/>
            <w:sz w:val="24"/>
            <w:szCs w:val="24"/>
          </w:rPr>
          <w:delText>bouwheer</w:delText>
        </w:r>
      </w:del>
      <w:ins w:id="53" w:author="Auteur" w:date="2016-10-28T14:40:00Z">
        <w:r w:rsidR="001877FE">
          <w:rPr>
            <w:rFonts w:ascii="Arial" w:hAnsi="Arial" w:cs="Arial"/>
          </w:rPr>
          <w:t>publieke opdrachtgever</w:t>
        </w:r>
      </w:ins>
      <w:r w:rsidRPr="00DC2BB0">
        <w:rPr>
          <w:rFonts w:ascii="Arial" w:hAnsi="Arial" w:cs="Arial"/>
        </w:rPr>
        <w:t xml:space="preserve"> formuleert daarom voor hij gaat bouwen, zijn ambities en verwachtingen in een projectdefinitie. Het is de </w:t>
      </w:r>
      <w:del w:id="54" w:author="Auteur" w:date="2016-10-28T14:40:00Z">
        <w:r w:rsidRPr="00EA56B7">
          <w:rPr>
            <w:rFonts w:ascii="Arial" w:hAnsi="Arial" w:cs="Arial"/>
            <w:sz w:val="24"/>
            <w:szCs w:val="24"/>
          </w:rPr>
          <w:delText>bouwheer</w:delText>
        </w:r>
      </w:del>
      <w:ins w:id="55" w:author="Auteur" w:date="2016-10-28T14:40:00Z">
        <w:r w:rsidR="001877FE">
          <w:rPr>
            <w:rFonts w:ascii="Arial" w:hAnsi="Arial" w:cs="Arial"/>
          </w:rPr>
          <w:t>publieke opdrachtgever</w:t>
        </w:r>
      </w:ins>
      <w:r w:rsidRPr="00DC2BB0">
        <w:rPr>
          <w:rFonts w:ascii="Arial" w:hAnsi="Arial" w:cs="Arial"/>
        </w:rPr>
        <w:t xml:space="preserve"> die de uiteindelijke beslissing neemt en het contract met de ontwerper sluit.</w:t>
      </w:r>
    </w:p>
    <w:p w14:paraId="079001AE" w14:textId="77777777" w:rsidR="0048381F" w:rsidRPr="00DC2BB0" w:rsidRDefault="0048381F" w:rsidP="00DC2BB0">
      <w:pPr>
        <w:jc w:val="both"/>
        <w:rPr>
          <w:rFonts w:ascii="Arial" w:hAnsi="Arial" w:cs="Arial"/>
        </w:rPr>
      </w:pPr>
    </w:p>
    <w:p w14:paraId="3A9D2E7A" w14:textId="77777777" w:rsidR="0048381F" w:rsidRPr="00DC2BB0" w:rsidRDefault="0048381F" w:rsidP="00DC2BB0">
      <w:pPr>
        <w:pStyle w:val="Kop1"/>
        <w:numPr>
          <w:ilvl w:val="0"/>
          <w:numId w:val="0"/>
        </w:numPr>
        <w:jc w:val="both"/>
        <w:rPr>
          <w:rFonts w:cs="Arial"/>
          <w:sz w:val="20"/>
        </w:rPr>
      </w:pPr>
      <w:r w:rsidRPr="00DC2BB0">
        <w:rPr>
          <w:rFonts w:cs="Arial"/>
          <w:sz w:val="20"/>
        </w:rPr>
        <w:t>Ontwerpend onderzoek en verscheidenheid</w:t>
      </w:r>
    </w:p>
    <w:p w14:paraId="3B0CD5FD" w14:textId="77777777" w:rsidR="0048381F" w:rsidRPr="00DC2BB0" w:rsidRDefault="0048381F" w:rsidP="00DC2BB0">
      <w:pPr>
        <w:jc w:val="both"/>
        <w:rPr>
          <w:rFonts w:ascii="Arial" w:hAnsi="Arial" w:cs="Arial"/>
        </w:rPr>
      </w:pPr>
      <w:r w:rsidRPr="00DC2BB0">
        <w:rPr>
          <w:rFonts w:ascii="Arial" w:hAnsi="Arial" w:cs="Arial"/>
        </w:rPr>
        <w:t xml:space="preserve">De open oproep nodigt in eerste instantie ontwerpers uit zich te presenteren door hun realisaties, hun ontwerpen en hun visie op architectuur te tonen in een portfolio. Dankzij die bureaupresentaties kunnen een vooraf bepaald aantal (tussen de drie en zeven) geschikte kandidaten voor een bouwopdracht geselecteerd worden. </w:t>
      </w:r>
    </w:p>
    <w:p w14:paraId="767A1250" w14:textId="77777777" w:rsidR="0048381F" w:rsidRPr="00DC2BB0" w:rsidRDefault="0048381F" w:rsidP="00DC2BB0">
      <w:pPr>
        <w:jc w:val="both"/>
        <w:rPr>
          <w:rFonts w:ascii="Arial" w:hAnsi="Arial" w:cs="Arial"/>
        </w:rPr>
      </w:pPr>
    </w:p>
    <w:p w14:paraId="441D8B3C" w14:textId="06483129" w:rsidR="0048381F" w:rsidRPr="00DC2BB0" w:rsidRDefault="0048381F" w:rsidP="00DC2BB0">
      <w:pPr>
        <w:jc w:val="both"/>
        <w:rPr>
          <w:rFonts w:ascii="Arial" w:hAnsi="Arial" w:cs="Arial"/>
        </w:rPr>
      </w:pPr>
      <w:r w:rsidRPr="00DC2BB0">
        <w:rPr>
          <w:rFonts w:ascii="Arial" w:hAnsi="Arial" w:cs="Arial"/>
        </w:rPr>
        <w:t xml:space="preserve">Deze ontwerpers worden dan door de </w:t>
      </w:r>
      <w:del w:id="56" w:author="Auteur" w:date="2016-10-28T14:40:00Z">
        <w:r w:rsidRPr="00EA56B7">
          <w:rPr>
            <w:rFonts w:ascii="Arial" w:hAnsi="Arial" w:cs="Arial"/>
            <w:sz w:val="24"/>
            <w:szCs w:val="24"/>
          </w:rPr>
          <w:delText>bouwheer</w:delText>
        </w:r>
      </w:del>
      <w:ins w:id="57" w:author="Auteur" w:date="2016-10-28T14:40:00Z">
        <w:r w:rsidR="001877FE">
          <w:rPr>
            <w:rFonts w:ascii="Arial" w:hAnsi="Arial" w:cs="Arial"/>
          </w:rPr>
          <w:t>publieke opdrachtgever</w:t>
        </w:r>
      </w:ins>
      <w:r w:rsidRPr="00DC2BB0">
        <w:rPr>
          <w:rFonts w:ascii="Arial" w:hAnsi="Arial" w:cs="Arial"/>
        </w:rPr>
        <w:t xml:space="preserve"> uitgenodigd om de bouwopdracht te onderzoeken en vervolgens te tonen wat hun visie, hun werkwijze en aanpak concreet voor de </w:t>
      </w:r>
      <w:del w:id="58" w:author="Auteur" w:date="2016-10-28T14:40:00Z">
        <w:r w:rsidRPr="00EA56B7">
          <w:rPr>
            <w:rFonts w:ascii="Arial" w:hAnsi="Arial" w:cs="Arial"/>
            <w:sz w:val="24"/>
            <w:szCs w:val="24"/>
          </w:rPr>
          <w:delText>bouwheer</w:delText>
        </w:r>
      </w:del>
      <w:ins w:id="59" w:author="Auteur" w:date="2016-10-28T14:40:00Z">
        <w:r w:rsidR="001877FE">
          <w:rPr>
            <w:rFonts w:ascii="Arial" w:hAnsi="Arial" w:cs="Arial"/>
          </w:rPr>
          <w:t>publieke opdrachtgever</w:t>
        </w:r>
      </w:ins>
      <w:r w:rsidRPr="00DC2BB0">
        <w:rPr>
          <w:rFonts w:ascii="Arial" w:hAnsi="Arial" w:cs="Arial"/>
        </w:rPr>
        <w:t xml:space="preserve"> kunnen betekenen, hoe de architectuur en het bouwen hem kunnen helpen zijn maatschappelijke ambities te verwezenlijken. Bouwheren denken vaak dat er maar één goede oplossing is voor hun bouwkundig probleem. Als ontwerpers een bouwopgave onderzoeken, dan leiden hun persoonlijke visies meestal tot erg verschillende, maar evenwaardige resultaten. De</w:t>
      </w:r>
      <w:ins w:id="60" w:author="Auteur" w:date="2016-10-28T14:40:00Z">
        <w:r w:rsidRPr="00DC2BB0">
          <w:rPr>
            <w:rFonts w:ascii="Arial" w:hAnsi="Arial" w:cs="Arial"/>
          </w:rPr>
          <w:t xml:space="preserve"> </w:t>
        </w:r>
        <w:r w:rsidR="002A0986">
          <w:rPr>
            <w:rFonts w:ascii="Arial" w:hAnsi="Arial" w:cs="Arial"/>
          </w:rPr>
          <w:t>Vlaams</w:t>
        </w:r>
      </w:ins>
      <w:r w:rsidR="002A0986">
        <w:rPr>
          <w:rFonts w:ascii="Arial" w:hAnsi="Arial" w:cs="Arial"/>
        </w:rPr>
        <w:t xml:space="preserve"> Bouwmeester</w:t>
      </w:r>
      <w:r w:rsidRPr="00DC2BB0">
        <w:rPr>
          <w:rFonts w:ascii="Arial" w:hAnsi="Arial" w:cs="Arial"/>
        </w:rPr>
        <w:t xml:space="preserve"> wil de bouwheren die verrassende veelheid aan visies en opvattingen in architectuur tonen. De verschillende invalshoeken dragen alle bij tot een beter inzicht bij de </w:t>
      </w:r>
      <w:del w:id="61" w:author="Auteur" w:date="2016-10-28T14:40:00Z">
        <w:r w:rsidRPr="00EA56B7">
          <w:rPr>
            <w:rFonts w:ascii="Arial" w:hAnsi="Arial" w:cs="Arial"/>
            <w:sz w:val="24"/>
            <w:szCs w:val="24"/>
          </w:rPr>
          <w:delText>bouwheer</w:delText>
        </w:r>
      </w:del>
      <w:ins w:id="62" w:author="Auteur" w:date="2016-10-28T14:40:00Z">
        <w:r w:rsidR="001877FE">
          <w:rPr>
            <w:rFonts w:ascii="Arial" w:hAnsi="Arial" w:cs="Arial"/>
          </w:rPr>
          <w:t>publieke opdrachtgever</w:t>
        </w:r>
      </w:ins>
      <w:r w:rsidRPr="00DC2BB0">
        <w:rPr>
          <w:rFonts w:ascii="Arial" w:hAnsi="Arial" w:cs="Arial"/>
        </w:rPr>
        <w:t>.</w:t>
      </w:r>
    </w:p>
    <w:p w14:paraId="3C736685" w14:textId="77777777" w:rsidR="0048381F" w:rsidRPr="00DC2BB0" w:rsidRDefault="0048381F" w:rsidP="00DC2BB0">
      <w:pPr>
        <w:jc w:val="both"/>
        <w:rPr>
          <w:rFonts w:ascii="Arial" w:hAnsi="Arial" w:cs="Arial"/>
        </w:rPr>
      </w:pPr>
    </w:p>
    <w:p w14:paraId="3230E179" w14:textId="77777777" w:rsidR="0048381F" w:rsidRPr="00DC2BB0" w:rsidRDefault="0048381F" w:rsidP="00DC2BB0">
      <w:pPr>
        <w:pStyle w:val="Kop1"/>
        <w:numPr>
          <w:ilvl w:val="0"/>
          <w:numId w:val="0"/>
        </w:numPr>
        <w:jc w:val="both"/>
        <w:rPr>
          <w:rFonts w:cs="Arial"/>
          <w:sz w:val="20"/>
        </w:rPr>
      </w:pPr>
      <w:r w:rsidRPr="00DC2BB0">
        <w:rPr>
          <w:rFonts w:cs="Arial"/>
          <w:sz w:val="20"/>
        </w:rPr>
        <w:t xml:space="preserve">Goede samenwerking tussen </w:t>
      </w:r>
      <w:ins w:id="63"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en ontwerper</w:t>
      </w:r>
    </w:p>
    <w:p w14:paraId="18469AAD" w14:textId="754D2258" w:rsidR="0048381F" w:rsidRPr="00DC2BB0" w:rsidRDefault="0048381F" w:rsidP="00DC2BB0">
      <w:pPr>
        <w:jc w:val="both"/>
        <w:rPr>
          <w:rFonts w:ascii="Arial" w:hAnsi="Arial" w:cs="Arial"/>
        </w:rPr>
      </w:pPr>
      <w:r w:rsidRPr="00DC2BB0">
        <w:rPr>
          <w:rFonts w:ascii="Arial" w:hAnsi="Arial" w:cs="Arial"/>
        </w:rPr>
        <w:t xml:space="preserve">Een voorbeeldige </w:t>
      </w:r>
      <w:del w:id="64" w:author="Auteur" w:date="2016-10-28T14:40:00Z">
        <w:r w:rsidRPr="00EA56B7">
          <w:rPr>
            <w:rFonts w:ascii="Arial" w:hAnsi="Arial" w:cs="Arial"/>
            <w:sz w:val="24"/>
            <w:szCs w:val="24"/>
          </w:rPr>
          <w:delText>bouwheer</w:delText>
        </w:r>
      </w:del>
      <w:ins w:id="65" w:author="Auteur" w:date="2016-10-28T14:40:00Z">
        <w:r w:rsidR="001877FE">
          <w:rPr>
            <w:rFonts w:ascii="Arial" w:hAnsi="Arial" w:cs="Arial"/>
          </w:rPr>
          <w:t>publieke opdrachtgever</w:t>
        </w:r>
      </w:ins>
      <w:r w:rsidRPr="00DC2BB0">
        <w:rPr>
          <w:rFonts w:ascii="Arial" w:hAnsi="Arial" w:cs="Arial"/>
        </w:rPr>
        <w:t xml:space="preserve"> weet dat een intensieve en goede samenwerking met de ontwerper van groot belang is voor het eindresultaat. Hij </w:t>
      </w:r>
      <w:del w:id="66" w:author="Auteur" w:date="2016-10-28T14:40:00Z">
        <w:r w:rsidRPr="00EA56B7">
          <w:rPr>
            <w:rFonts w:ascii="Arial" w:hAnsi="Arial" w:cs="Arial"/>
            <w:sz w:val="24"/>
            <w:szCs w:val="24"/>
          </w:rPr>
          <w:delText>selecteert</w:delText>
        </w:r>
      </w:del>
      <w:ins w:id="67" w:author="Auteur" w:date="2016-10-28T14:40:00Z">
        <w:r w:rsidR="00222284">
          <w:rPr>
            <w:rFonts w:ascii="Arial" w:hAnsi="Arial" w:cs="Arial"/>
          </w:rPr>
          <w:t>kiest</w:t>
        </w:r>
      </w:ins>
      <w:r w:rsidRPr="00DC2BB0">
        <w:rPr>
          <w:rFonts w:ascii="Arial" w:hAnsi="Arial" w:cs="Arial"/>
        </w:rPr>
        <w:t xml:space="preserve"> een ontwerper op basis van een aanpak, een werkwijze en een eerste invulling van de concrete opdracht, maar weet dat de </w:t>
      </w:r>
      <w:del w:id="68" w:author="Auteur" w:date="2016-10-28T14:40:00Z">
        <w:r w:rsidRPr="00C03AD3">
          <w:rPr>
            <w:rFonts w:ascii="Arial" w:hAnsi="Arial" w:cs="Arial"/>
            <w:sz w:val="24"/>
            <w:szCs w:val="24"/>
          </w:rPr>
          <w:delText>selectieprocedure</w:delText>
        </w:r>
      </w:del>
      <w:ins w:id="69" w:author="Auteur" w:date="2016-10-28T14:40:00Z">
        <w:r w:rsidR="00222284">
          <w:rPr>
            <w:rFonts w:ascii="Arial" w:hAnsi="Arial" w:cs="Arial"/>
          </w:rPr>
          <w:t>gunnings</w:t>
        </w:r>
        <w:r w:rsidRPr="00DC2BB0">
          <w:rPr>
            <w:rFonts w:ascii="Arial" w:hAnsi="Arial" w:cs="Arial"/>
          </w:rPr>
          <w:t>procedure</w:t>
        </w:r>
      </w:ins>
      <w:r w:rsidRPr="00DC2BB0">
        <w:rPr>
          <w:rFonts w:ascii="Arial" w:hAnsi="Arial" w:cs="Arial"/>
        </w:rPr>
        <w:t xml:space="preserve"> nog geen definitief ontwerp kan opleveren. Ontwerpers moeten dat proces willen aangaan en hun procesbereidheid tonen. De Open Oproep geeft de </w:t>
      </w:r>
      <w:del w:id="70" w:author="Auteur" w:date="2016-10-28T14:40:00Z">
        <w:r w:rsidRPr="00923736">
          <w:rPr>
            <w:rFonts w:ascii="Arial" w:hAnsi="Arial" w:cs="Arial"/>
            <w:sz w:val="24"/>
            <w:szCs w:val="24"/>
          </w:rPr>
          <w:delText>bouwheer</w:delText>
        </w:r>
      </w:del>
      <w:ins w:id="71" w:author="Auteur" w:date="2016-10-28T14:40:00Z">
        <w:r w:rsidR="001877FE">
          <w:rPr>
            <w:rFonts w:ascii="Arial" w:hAnsi="Arial" w:cs="Arial"/>
          </w:rPr>
          <w:t>publieke opdrachtgever</w:t>
        </w:r>
      </w:ins>
      <w:r w:rsidRPr="00DC2BB0">
        <w:rPr>
          <w:rFonts w:ascii="Arial" w:hAnsi="Arial" w:cs="Arial"/>
        </w:rPr>
        <w:t xml:space="preserve"> de kans om over de ruimtelijke concepten en de getekende ontwerpen met de ontwerpers een gesprek te voeren en hun procesbereidheid te toetsen.</w:t>
      </w:r>
    </w:p>
    <w:p w14:paraId="67A8AFC5" w14:textId="77777777" w:rsidR="0048381F" w:rsidRPr="00DC2BB0" w:rsidRDefault="0048381F" w:rsidP="00DC2BB0">
      <w:pPr>
        <w:jc w:val="both"/>
        <w:rPr>
          <w:rFonts w:ascii="Arial" w:hAnsi="Arial" w:cs="Arial"/>
        </w:rPr>
      </w:pPr>
    </w:p>
    <w:p w14:paraId="4D6BF900" w14:textId="77777777" w:rsidR="0048381F" w:rsidRPr="00DC2BB0" w:rsidRDefault="0048381F" w:rsidP="00DC2BB0">
      <w:pPr>
        <w:jc w:val="both"/>
        <w:rPr>
          <w:rFonts w:ascii="Arial" w:hAnsi="Arial" w:cs="Arial"/>
          <w:b/>
        </w:rPr>
      </w:pPr>
      <w:r w:rsidRPr="00DC2BB0">
        <w:rPr>
          <w:rFonts w:ascii="Arial" w:hAnsi="Arial" w:cs="Arial"/>
          <w:b/>
        </w:rPr>
        <w:t>Goede procesopvolging</w:t>
      </w:r>
    </w:p>
    <w:p w14:paraId="423C4613" w14:textId="77777777" w:rsidR="0048381F" w:rsidRPr="00B262E1" w:rsidRDefault="0048381F" w:rsidP="00DC2BB0">
      <w:pPr>
        <w:jc w:val="both"/>
        <w:rPr>
          <w:rFonts w:ascii="Arial" w:hAnsi="Arial" w:cs="Arial"/>
        </w:rPr>
      </w:pPr>
      <w:r w:rsidRPr="00DC2BB0">
        <w:rPr>
          <w:rFonts w:ascii="Arial" w:hAnsi="Arial" w:cs="Arial"/>
        </w:rPr>
        <w:t xml:space="preserve">De ontwikkeling van een project verloopt procesmatig. Dit proces start bij het afsluiten van een samenwerkingsprotocol </w:t>
      </w:r>
      <w:r w:rsidRPr="00B262E1">
        <w:rPr>
          <w:rFonts w:ascii="Arial" w:hAnsi="Arial" w:cs="Arial"/>
        </w:rPr>
        <w:t>tussen de publieke opdrachtgever en de Vlaams Bouwmeester. Het protocol bevat alle afspraken die cruciaal zijn voor het welslagen van dit proces. Aansluitend is het een goede manier om de onderlinge samenwerking transparant te maken.</w:t>
      </w:r>
    </w:p>
    <w:p w14:paraId="1D590EE9" w14:textId="77777777" w:rsidR="0048381F" w:rsidRPr="00B262E1" w:rsidRDefault="0048381F" w:rsidP="00DC2BB0">
      <w:pPr>
        <w:jc w:val="both"/>
        <w:rPr>
          <w:rFonts w:ascii="Arial" w:hAnsi="Arial" w:cs="Arial"/>
        </w:rPr>
      </w:pPr>
    </w:p>
    <w:p w14:paraId="7C9DC979" w14:textId="2B2B72A5" w:rsidR="0048381F" w:rsidRPr="00B262E1" w:rsidRDefault="0048381F" w:rsidP="00DC2BB0">
      <w:pPr>
        <w:jc w:val="both"/>
        <w:rPr>
          <w:rFonts w:ascii="Arial" w:hAnsi="Arial" w:cs="Arial"/>
        </w:rPr>
      </w:pPr>
      <w:r w:rsidRPr="00B262E1">
        <w:rPr>
          <w:rFonts w:ascii="Arial" w:hAnsi="Arial" w:cs="Arial"/>
        </w:rPr>
        <w:t xml:space="preserve">Een voorbeeldig </w:t>
      </w:r>
      <w:del w:id="72" w:author="Auteur" w:date="2016-10-28T14:40:00Z">
        <w:r w:rsidRPr="00EA56B7">
          <w:rPr>
            <w:rFonts w:ascii="Arial" w:hAnsi="Arial" w:cs="Arial"/>
            <w:sz w:val="24"/>
            <w:szCs w:val="24"/>
          </w:rPr>
          <w:delText>bouwheer</w:delText>
        </w:r>
      </w:del>
      <w:ins w:id="73" w:author="Auteur" w:date="2016-10-28T14:40:00Z">
        <w:r w:rsidR="001877FE" w:rsidRPr="00B262E1">
          <w:rPr>
            <w:rFonts w:ascii="Arial" w:hAnsi="Arial" w:cs="Arial"/>
          </w:rPr>
          <w:t>publieke opdrachtgever</w:t>
        </w:r>
      </w:ins>
      <w:r w:rsidRPr="00B262E1">
        <w:rPr>
          <w:rFonts w:ascii="Arial" w:hAnsi="Arial" w:cs="Arial"/>
        </w:rPr>
        <w:t xml:space="preserve"> weet dat de regie van dit proces een van de cruciale factoren is voor het welslagen van het project. Daarom stelt de</w:t>
      </w:r>
      <w:ins w:id="74" w:author="Auteur" w:date="2016-10-28T14:40:00Z">
        <w:r w:rsidRPr="00B262E1">
          <w:rPr>
            <w:rFonts w:ascii="Arial" w:hAnsi="Arial" w:cs="Arial"/>
          </w:rPr>
          <w:t xml:space="preserve"> </w:t>
        </w:r>
        <w:r w:rsidR="002A0986" w:rsidRPr="00B262E1">
          <w:rPr>
            <w:rFonts w:ascii="Arial" w:hAnsi="Arial" w:cs="Arial"/>
          </w:rPr>
          <w:t>publieke</w:t>
        </w:r>
      </w:ins>
      <w:r w:rsidR="002A0986" w:rsidRPr="00B262E1">
        <w:rPr>
          <w:rFonts w:ascii="Arial" w:hAnsi="Arial" w:cs="Arial"/>
        </w:rPr>
        <w:t xml:space="preserve"> opdrachtgever</w:t>
      </w:r>
      <w:r w:rsidRPr="00B262E1">
        <w:rPr>
          <w:rFonts w:ascii="Arial" w:hAnsi="Arial" w:cs="Arial"/>
        </w:rPr>
        <w:t xml:space="preserve"> een projectregisseur aan die verantwoordelijk is voor het communicatieve proces. De projectregisseur zorgt ervoor dat het project ontwikkeld wordt vanuit een visie. Hij/zij draagt er zorg voor dat alle inhoudelijke en communicatieve bouwstenen aangedragen worden voor het nemen van gefundeerde beslissingen.</w:t>
      </w:r>
    </w:p>
    <w:p w14:paraId="4C471613" w14:textId="77777777" w:rsidR="0048381F" w:rsidRPr="00B262E1" w:rsidRDefault="0048381F" w:rsidP="00DC2BB0">
      <w:pPr>
        <w:jc w:val="both"/>
        <w:rPr>
          <w:rFonts w:ascii="Arial" w:hAnsi="Arial" w:cs="Arial"/>
        </w:rPr>
      </w:pPr>
    </w:p>
    <w:p w14:paraId="5E26BF20" w14:textId="77777777" w:rsidR="0048381F" w:rsidRPr="00B262E1" w:rsidRDefault="0048381F" w:rsidP="00DC2BB0">
      <w:pPr>
        <w:jc w:val="both"/>
        <w:rPr>
          <w:rFonts w:ascii="Arial" w:hAnsi="Arial" w:cs="Arial"/>
          <w:b/>
        </w:rPr>
      </w:pPr>
      <w:r w:rsidRPr="00B262E1">
        <w:rPr>
          <w:rFonts w:ascii="Arial" w:hAnsi="Arial" w:cs="Arial"/>
          <w:b/>
        </w:rPr>
        <w:t>Sluitende kwaliteitsopvolging</w:t>
      </w:r>
    </w:p>
    <w:p w14:paraId="0F7F21DE" w14:textId="77777777" w:rsidR="0048381F" w:rsidRPr="00B262E1" w:rsidRDefault="0048381F" w:rsidP="00DC2BB0">
      <w:pPr>
        <w:jc w:val="both"/>
        <w:rPr>
          <w:rFonts w:ascii="Arial" w:hAnsi="Arial" w:cs="Arial"/>
        </w:rPr>
      </w:pPr>
      <w:r w:rsidRPr="00B262E1">
        <w:rPr>
          <w:rFonts w:ascii="Arial" w:hAnsi="Arial" w:cs="Arial"/>
        </w:rPr>
        <w:t xml:space="preserve">Het ontwerpproces stopt niet maar start bij de keuze van de </w:t>
      </w:r>
      <w:ins w:id="75" w:author="Auteur" w:date="2016-10-28T14:40:00Z">
        <w:r w:rsidR="002A0986" w:rsidRPr="00B262E1">
          <w:rPr>
            <w:rFonts w:ascii="Arial" w:hAnsi="Arial" w:cs="Arial"/>
          </w:rPr>
          <w:t xml:space="preserve">publieke </w:t>
        </w:r>
      </w:ins>
      <w:r w:rsidR="002A0986" w:rsidRPr="00B262E1">
        <w:rPr>
          <w:rFonts w:ascii="Arial" w:hAnsi="Arial" w:cs="Arial"/>
        </w:rPr>
        <w:t>opdrachtgever</w:t>
      </w:r>
      <w:r w:rsidRPr="00B262E1">
        <w:rPr>
          <w:rFonts w:ascii="Arial" w:hAnsi="Arial" w:cs="Arial"/>
        </w:rPr>
        <w:t xml:space="preserve"> voor een ontwerp of een ontwerper. Dit is in wezen een proces van waardevermeerdering waarbij het nuttig is dat de </w:t>
      </w:r>
      <w:ins w:id="76" w:author="Auteur" w:date="2016-10-28T14:40:00Z">
        <w:r w:rsidR="002A0986" w:rsidRPr="00B262E1">
          <w:rPr>
            <w:rFonts w:ascii="Arial" w:hAnsi="Arial" w:cs="Arial"/>
          </w:rPr>
          <w:t xml:space="preserve">publieke </w:t>
        </w:r>
      </w:ins>
      <w:r w:rsidR="002A0986" w:rsidRPr="00B262E1">
        <w:rPr>
          <w:rFonts w:ascii="Arial" w:hAnsi="Arial" w:cs="Arial"/>
        </w:rPr>
        <w:t>opdrachtgever</w:t>
      </w:r>
      <w:r w:rsidRPr="00B262E1">
        <w:rPr>
          <w:rFonts w:ascii="Arial" w:hAnsi="Arial" w:cs="Arial"/>
        </w:rPr>
        <w:t xml:space="preserve"> kan terugvallen op de inzichten en het advies van een onafhankelijk deskundige.</w:t>
      </w:r>
    </w:p>
    <w:p w14:paraId="1B430310" w14:textId="77777777" w:rsidR="0048381F" w:rsidRPr="00B262E1" w:rsidRDefault="0048381F" w:rsidP="00DC2BB0">
      <w:pPr>
        <w:jc w:val="both"/>
        <w:rPr>
          <w:rFonts w:ascii="Arial" w:hAnsi="Arial" w:cs="Arial"/>
        </w:rPr>
      </w:pPr>
    </w:p>
    <w:p w14:paraId="74D9463D" w14:textId="3CD9F457" w:rsidR="0048381F" w:rsidRPr="00B262E1" w:rsidRDefault="0048381F" w:rsidP="00DC2BB0">
      <w:pPr>
        <w:jc w:val="both"/>
        <w:rPr>
          <w:rFonts w:ascii="Arial" w:hAnsi="Arial" w:cs="Arial"/>
        </w:rPr>
      </w:pPr>
      <w:r w:rsidRPr="00B262E1">
        <w:rPr>
          <w:rFonts w:ascii="Arial" w:hAnsi="Arial" w:cs="Arial"/>
        </w:rPr>
        <w:t xml:space="preserve">Deze adviesopdracht kan het best ingevuld worden door het extern jurylid die door de Vlaams Bouwmeester werd voorgedragen. Hij/zij is een onafhankelijk adviseur die gekozen werd omwille van een specifieke, projectgebonden deskundigheid. Door te fungeren als jurylid heeft hij/zij een goede kennis van de opdracht en van de ingediende ontwerpen. Hij/zij is dus uitstekend geplaatst om de </w:t>
      </w:r>
      <w:del w:id="77" w:author="Auteur" w:date="2016-10-28T14:40:00Z">
        <w:r w:rsidRPr="00EA56B7">
          <w:rPr>
            <w:rFonts w:ascii="Arial" w:hAnsi="Arial" w:cs="Arial"/>
            <w:sz w:val="24"/>
            <w:szCs w:val="24"/>
          </w:rPr>
          <w:delText>bouwheer</w:delText>
        </w:r>
      </w:del>
      <w:ins w:id="78" w:author="Auteur" w:date="2016-10-28T14:40:00Z">
        <w:r w:rsidR="001877FE" w:rsidRPr="00B262E1">
          <w:rPr>
            <w:rFonts w:ascii="Arial" w:hAnsi="Arial" w:cs="Arial"/>
          </w:rPr>
          <w:t>publieke opdrachtgever</w:t>
        </w:r>
      </w:ins>
      <w:r w:rsidRPr="00B262E1">
        <w:rPr>
          <w:rFonts w:ascii="Arial" w:hAnsi="Arial" w:cs="Arial"/>
        </w:rPr>
        <w:t xml:space="preserve"> te adviseren bij cruciale beslissingen. Deze verruimde opdracht betreft niet enkel het bewaken van de al gehaalde kwaliteit maar het toezien op de permanente verbetering van het ontwerp uitgaande van de ambities en verwachtingen van de </w:t>
      </w:r>
      <w:ins w:id="79" w:author="Auteur" w:date="2016-10-28T14:40:00Z">
        <w:r w:rsidR="002A0986" w:rsidRPr="00B262E1">
          <w:rPr>
            <w:rFonts w:ascii="Arial" w:hAnsi="Arial" w:cs="Arial"/>
          </w:rPr>
          <w:t xml:space="preserve">publieke </w:t>
        </w:r>
      </w:ins>
      <w:r w:rsidR="002A0986" w:rsidRPr="00B262E1">
        <w:rPr>
          <w:rFonts w:ascii="Arial" w:hAnsi="Arial" w:cs="Arial"/>
        </w:rPr>
        <w:t>opdrachtgever</w:t>
      </w:r>
      <w:r w:rsidRPr="00B262E1">
        <w:rPr>
          <w:rFonts w:ascii="Arial" w:hAnsi="Arial" w:cs="Arial"/>
        </w:rPr>
        <w:t>. Deze verruimde opdracht kan starten vanaf de toekenning van de opdracht aan de ontwerper en is uitdovend.</w:t>
      </w:r>
    </w:p>
    <w:p w14:paraId="4E6892A9" w14:textId="77777777" w:rsidR="0048381F" w:rsidRPr="00B262E1" w:rsidRDefault="0048381F" w:rsidP="00DC2BB0">
      <w:pPr>
        <w:jc w:val="both"/>
        <w:rPr>
          <w:rFonts w:ascii="Arial" w:hAnsi="Arial" w:cs="Arial"/>
        </w:rPr>
      </w:pPr>
    </w:p>
    <w:p w14:paraId="1CCF4B04" w14:textId="77777777" w:rsidR="0048381F" w:rsidRPr="00DC2BB0" w:rsidRDefault="0048381F" w:rsidP="00DC2BB0">
      <w:pPr>
        <w:jc w:val="both"/>
      </w:pPr>
      <w:r w:rsidRPr="00B262E1">
        <w:rPr>
          <w:rFonts w:ascii="Arial" w:hAnsi="Arial" w:cs="Arial"/>
        </w:rPr>
        <w:t>De</w:t>
      </w:r>
      <w:ins w:id="80" w:author="Auteur" w:date="2016-10-28T14:40:00Z">
        <w:r w:rsidRPr="00B262E1">
          <w:rPr>
            <w:rFonts w:ascii="Arial" w:hAnsi="Arial" w:cs="Arial"/>
          </w:rPr>
          <w:t xml:space="preserve"> </w:t>
        </w:r>
        <w:r w:rsidR="002A0986" w:rsidRPr="00B262E1">
          <w:rPr>
            <w:rFonts w:ascii="Arial" w:hAnsi="Arial" w:cs="Arial"/>
          </w:rPr>
          <w:t>publieke</w:t>
        </w:r>
      </w:ins>
      <w:r w:rsidR="002A0986" w:rsidRPr="00B262E1">
        <w:rPr>
          <w:rFonts w:ascii="Arial" w:hAnsi="Arial" w:cs="Arial"/>
        </w:rPr>
        <w:t xml:space="preserve"> opdrachtgever</w:t>
      </w:r>
      <w:r w:rsidRPr="00B262E1">
        <w:rPr>
          <w:rFonts w:ascii="Arial" w:hAnsi="Arial" w:cs="Arial"/>
        </w:rPr>
        <w:t xml:space="preserve"> maakt in overleg met Vlaams Bouwmeester concrete afspraken over de verruimde opdracht van het extern jurylid en legt deze vast in het protocol.</w:t>
      </w:r>
    </w:p>
    <w:p w14:paraId="577DA853" w14:textId="77777777" w:rsidR="0048381F" w:rsidRPr="00DC2BB0" w:rsidRDefault="0048381F" w:rsidP="00DC2BB0">
      <w:pPr>
        <w:jc w:val="both"/>
        <w:rPr>
          <w:rFonts w:ascii="Arial" w:hAnsi="Arial" w:cs="Arial"/>
        </w:rPr>
      </w:pPr>
    </w:p>
    <w:p w14:paraId="0AAF6A1F" w14:textId="77777777" w:rsidR="0048381F" w:rsidRPr="00DC2BB0" w:rsidRDefault="0048381F" w:rsidP="00DC2BB0">
      <w:pPr>
        <w:pStyle w:val="Kop1"/>
        <w:numPr>
          <w:ilvl w:val="0"/>
          <w:numId w:val="0"/>
        </w:numPr>
        <w:jc w:val="both"/>
        <w:rPr>
          <w:rFonts w:cs="Arial"/>
          <w:sz w:val="20"/>
        </w:rPr>
      </w:pPr>
      <w:r w:rsidRPr="00DC2BB0">
        <w:rPr>
          <w:rFonts w:cs="Arial"/>
          <w:sz w:val="20"/>
        </w:rPr>
        <w:t>Aandacht voor duurzaamheid</w:t>
      </w:r>
    </w:p>
    <w:p w14:paraId="0686E54E" w14:textId="77777777" w:rsidR="0048381F" w:rsidRPr="00DC2BB0" w:rsidRDefault="0048381F" w:rsidP="00DC2BB0">
      <w:pPr>
        <w:jc w:val="both"/>
        <w:rPr>
          <w:rFonts w:ascii="Arial" w:hAnsi="Arial" w:cs="Arial"/>
        </w:rPr>
      </w:pPr>
      <w:r w:rsidRPr="00DC2BB0">
        <w:rPr>
          <w:rFonts w:ascii="Arial" w:hAnsi="Arial" w:cs="Arial"/>
        </w:rPr>
        <w:t>Bouwen is duur en daarom is het verstandig duurzaam te bouwen. Gebouwen bestaan langer dan hun</w:t>
      </w:r>
      <w:ins w:id="81" w:author="Auteur" w:date="2016-10-28T14:40:00Z">
        <w:r w:rsidRPr="00DC2BB0">
          <w:rPr>
            <w:rFonts w:ascii="Arial" w:hAnsi="Arial" w:cs="Arial"/>
          </w:rPr>
          <w:t xml:space="preserve"> </w:t>
        </w:r>
        <w:r w:rsidR="002A0986">
          <w:rPr>
            <w:rFonts w:ascii="Arial" w:hAnsi="Arial" w:cs="Arial"/>
          </w:rPr>
          <w:t>publieke</w:t>
        </w:r>
      </w:ins>
      <w:r w:rsidR="002A0986">
        <w:rPr>
          <w:rFonts w:ascii="Arial" w:hAnsi="Arial" w:cs="Arial"/>
        </w:rPr>
        <w:t xml:space="preserve"> opdrachtgever</w:t>
      </w:r>
      <w:r w:rsidRPr="00DC2BB0">
        <w:rPr>
          <w:rFonts w:ascii="Arial" w:hAnsi="Arial" w:cs="Arial"/>
        </w:rPr>
        <w:t xml:space="preserve">s of dan de huisvestingsbehoefte waarvoor ze gebouwd zijn. Het bouwen en de exploitatie en het beheer van gebouwen kost in Europa 40 % van het totale energieverbruik. Ook daarom is het verstandig duurzaam te bouwen. </w:t>
      </w:r>
    </w:p>
    <w:p w14:paraId="0017A41A" w14:textId="77777777" w:rsidR="0048381F" w:rsidRPr="00DC2BB0" w:rsidRDefault="0048381F" w:rsidP="00DC2BB0">
      <w:pPr>
        <w:jc w:val="both"/>
        <w:rPr>
          <w:rFonts w:ascii="Arial" w:hAnsi="Arial" w:cs="Arial"/>
        </w:rPr>
      </w:pPr>
    </w:p>
    <w:p w14:paraId="25FF26DB" w14:textId="77777777" w:rsidR="0048381F" w:rsidRPr="00DC2BB0" w:rsidRDefault="0048381F" w:rsidP="00DC2BB0">
      <w:pPr>
        <w:jc w:val="both"/>
        <w:rPr>
          <w:rFonts w:ascii="Arial" w:hAnsi="Arial" w:cs="Arial"/>
        </w:rPr>
      </w:pPr>
      <w:r w:rsidRPr="00DC2BB0">
        <w:rPr>
          <w:rFonts w:ascii="Arial" w:hAnsi="Arial" w:cs="Arial"/>
        </w:rPr>
        <w:lastRenderedPageBreak/>
        <w:t xml:space="preserve">De kern van duurzaamheid is veranderlijkheid: veranderlijkheid met </w:t>
      </w:r>
      <w:proofErr w:type="spellStart"/>
      <w:r w:rsidRPr="00DC2BB0">
        <w:rPr>
          <w:rFonts w:ascii="Arial" w:hAnsi="Arial" w:cs="Arial"/>
        </w:rPr>
        <w:t>waardebehoud</w:t>
      </w:r>
      <w:proofErr w:type="spellEnd"/>
      <w:r w:rsidRPr="00DC2BB0">
        <w:rPr>
          <w:rFonts w:ascii="Arial" w:hAnsi="Arial" w:cs="Arial"/>
        </w:rPr>
        <w:t>, liefst zelfs met, door de tijd gegroeide waardevermeerdering. Meerwaarde zowel in economisch als in emotioneel opzicht. Het gaat om omgevingen en gebouwen die cultureel gerecycleerd kunnen worden, ontworpen voor een volgend programma. De geschiedenis leert ons dat het mogelijk is gebouwen te realiseren die men koestert en die daardoor steeds opnieuw gebruikt worden. Dat is culturele duurzaamheid.</w:t>
      </w:r>
    </w:p>
    <w:p w14:paraId="488255E2" w14:textId="77777777" w:rsidR="0048381F" w:rsidRPr="00DC2BB0" w:rsidRDefault="0048381F" w:rsidP="00DC2BB0">
      <w:pPr>
        <w:jc w:val="both"/>
        <w:rPr>
          <w:rFonts w:ascii="Arial" w:hAnsi="Arial" w:cs="Arial"/>
        </w:rPr>
      </w:pPr>
    </w:p>
    <w:p w14:paraId="4B259AAA" w14:textId="77777777" w:rsidR="0048381F" w:rsidRPr="00DC2BB0" w:rsidRDefault="0048381F" w:rsidP="00DC2BB0">
      <w:pPr>
        <w:jc w:val="both"/>
        <w:rPr>
          <w:rFonts w:ascii="Arial" w:hAnsi="Arial" w:cs="Arial"/>
        </w:rPr>
      </w:pPr>
      <w:r w:rsidRPr="00DC2BB0">
        <w:rPr>
          <w:rFonts w:ascii="Arial" w:hAnsi="Arial" w:cs="Arial"/>
        </w:rPr>
        <w:t xml:space="preserve">Duurzame stedenbouw, duurzame architectuur, het streven ernaar is geen mode, geen trend en geen luxe maar een fundamenteel uitgangspunt voor elk project. Duurzaamheid mag hierbij niet beperkt worden tot een louter energetisch verhaal. Duurzaamheid moet projectgebonden vanuit zijn meest brede betekenis worden gedefinieerd. Het gaat dus niet enkel om een technische benadering maar ook om een benadering vanuit de bredere sociaal-maatschappelijke, culturele en economische context. Binnen dit kader moet minstens aandacht geschonken worden aan mobiliteit, toegankelijkheid, afvalbeheer, gezondheid, het oordeelkundig gebruik van energie, water en materialen en moeten we een levenscyclus analyse voorop stellen bij de ontwikkeling van onze ruimte en gebouwen. </w:t>
      </w:r>
      <w:ins w:id="82" w:author="Auteur" w:date="2016-10-28T14:40:00Z">
        <w:r w:rsidR="002A0986">
          <w:rPr>
            <w:rFonts w:ascii="Arial" w:hAnsi="Arial" w:cs="Arial"/>
          </w:rPr>
          <w:t xml:space="preserve">Publieke </w:t>
        </w:r>
      </w:ins>
      <w:r w:rsidR="002A0986">
        <w:rPr>
          <w:rFonts w:ascii="Arial" w:hAnsi="Arial" w:cs="Arial"/>
        </w:rPr>
        <w:t>opdrachtgever</w:t>
      </w:r>
      <w:r w:rsidRPr="00DC2BB0">
        <w:rPr>
          <w:rFonts w:ascii="Arial" w:hAnsi="Arial" w:cs="Arial"/>
        </w:rPr>
        <w:t>s en ontwerpers worden binnen de Open Oproep gestimuleerd om op dit vlak steeds betere resultaten te boeken.</w:t>
      </w:r>
    </w:p>
    <w:p w14:paraId="7CAB443F" w14:textId="77777777" w:rsidR="0048381F" w:rsidRPr="00DC2BB0" w:rsidRDefault="0048381F" w:rsidP="00DC2BB0">
      <w:pPr>
        <w:jc w:val="both"/>
        <w:rPr>
          <w:rFonts w:ascii="Arial" w:hAnsi="Arial" w:cs="Arial"/>
        </w:rPr>
      </w:pPr>
    </w:p>
    <w:p w14:paraId="51661295" w14:textId="77777777" w:rsidR="00FF71EB" w:rsidRDefault="00FF71EB" w:rsidP="00984FE7">
      <w:pPr>
        <w:jc w:val="both"/>
        <w:rPr>
          <w:rFonts w:ascii="Arial" w:hAnsi="Arial" w:cs="Arial"/>
        </w:rPr>
      </w:pPr>
    </w:p>
    <w:p w14:paraId="53E3B4F8" w14:textId="77777777" w:rsidR="0048381F" w:rsidRPr="00DC2BB0" w:rsidRDefault="0048381F" w:rsidP="00984FE7">
      <w:pPr>
        <w:jc w:val="both"/>
        <w:rPr>
          <w:rFonts w:ascii="Arial" w:hAnsi="Arial" w:cs="Arial"/>
        </w:rPr>
      </w:pPr>
    </w:p>
    <w:p w14:paraId="61A27BF0" w14:textId="77777777" w:rsidR="0048381F" w:rsidRPr="00DC2BB0" w:rsidRDefault="0048381F" w:rsidP="00DC2BB0">
      <w:pPr>
        <w:jc w:val="both"/>
        <w:rPr>
          <w:rFonts w:ascii="Arial" w:hAnsi="Arial" w:cs="Arial"/>
        </w:rPr>
      </w:pPr>
    </w:p>
    <w:p w14:paraId="107F83A0" w14:textId="77777777" w:rsidR="0048381F" w:rsidRPr="00487A7B" w:rsidRDefault="0048381F" w:rsidP="004F2EEC">
      <w:pPr>
        <w:pStyle w:val="Kop1"/>
        <w:numPr>
          <w:ilvl w:val="0"/>
          <w:numId w:val="0"/>
        </w:numPr>
        <w:rPr>
          <w:del w:id="83" w:author="Auteur" w:date="2016-10-28T14:40:00Z"/>
          <w:rFonts w:cs="Arial"/>
          <w:szCs w:val="24"/>
        </w:rPr>
      </w:pPr>
      <w:del w:id="84" w:author="Auteur" w:date="2016-10-28T14:40:00Z">
        <w:r w:rsidRPr="00EA56B7">
          <w:rPr>
            <w:rFonts w:cs="Arial"/>
            <w:szCs w:val="24"/>
          </w:rPr>
          <w:delText>Kunst in opdracht</w:delText>
        </w:r>
      </w:del>
    </w:p>
    <w:p w14:paraId="06E958AF" w14:textId="77777777" w:rsidR="0048381F" w:rsidRPr="00EA56B7" w:rsidRDefault="0048381F" w:rsidP="004F2EEC">
      <w:pPr>
        <w:rPr>
          <w:del w:id="85" w:author="Auteur" w:date="2016-10-28T14:40:00Z"/>
          <w:rFonts w:ascii="Arial" w:hAnsi="Arial" w:cs="Arial"/>
          <w:sz w:val="24"/>
          <w:szCs w:val="24"/>
        </w:rPr>
      </w:pPr>
      <w:del w:id="86" w:author="Auteur" w:date="2016-10-28T14:40:00Z">
        <w:r w:rsidRPr="00B50E2B">
          <w:rPr>
            <w:rFonts w:ascii="Arial" w:hAnsi="Arial" w:cs="Arial"/>
            <w:sz w:val="24"/>
            <w:szCs w:val="24"/>
          </w:rPr>
          <w:delText>Kunst in opdracht vindt in Vlaanderen zijn oorsprong bij een percentageregeling voor kunst in en rond overheidsgebouwen</w:delText>
        </w:r>
        <w:r>
          <w:rPr>
            <w:rFonts w:ascii="Arial" w:hAnsi="Arial" w:cs="Arial"/>
            <w:sz w:val="24"/>
            <w:szCs w:val="24"/>
          </w:rPr>
          <w:delText xml:space="preserve"> (</w:delText>
        </w:r>
        <w:r w:rsidRPr="007D7B13">
          <w:rPr>
            <w:rFonts w:ascii="Arial" w:hAnsi="Arial" w:cs="Arial"/>
            <w:sz w:val="24"/>
            <w:szCs w:val="24"/>
          </w:rPr>
          <w:delText>decreet van 23 december 86</w:delText>
        </w:r>
        <w:r>
          <w:rPr>
            <w:rFonts w:ascii="Arial" w:hAnsi="Arial" w:cs="Arial"/>
            <w:sz w:val="24"/>
            <w:szCs w:val="24"/>
          </w:rPr>
          <w:delText xml:space="preserve">;  </w:delText>
        </w:r>
        <w:r w:rsidRPr="007D7B13">
          <w:rPr>
            <w:rFonts w:ascii="Arial" w:hAnsi="Arial" w:cs="Arial"/>
            <w:sz w:val="24"/>
            <w:szCs w:val="24"/>
          </w:rPr>
          <w:delText>decreet van 12 mei 98</w:delText>
        </w:r>
        <w:r>
          <w:rPr>
            <w:rFonts w:ascii="Arial" w:hAnsi="Arial" w:cs="Arial"/>
            <w:sz w:val="24"/>
            <w:szCs w:val="24"/>
          </w:rPr>
          <w:delText>)</w:delText>
        </w:r>
        <w:r w:rsidRPr="00B50E2B">
          <w:rPr>
            <w:rFonts w:ascii="Arial" w:hAnsi="Arial" w:cs="Arial"/>
            <w:sz w:val="24"/>
            <w:szCs w:val="24"/>
          </w:rPr>
          <w:delText>. Di</w:delText>
        </w:r>
        <w:r w:rsidRPr="00DA584B">
          <w:rPr>
            <w:rFonts w:ascii="Arial" w:hAnsi="Arial" w:cs="Arial"/>
            <w:sz w:val="24"/>
            <w:szCs w:val="24"/>
          </w:rPr>
          <w:delText xml:space="preserve">e regeling verplicht de </w:delText>
        </w:r>
        <w:r>
          <w:rPr>
            <w:rFonts w:ascii="Arial" w:hAnsi="Arial" w:cs="Arial"/>
            <w:sz w:val="24"/>
            <w:szCs w:val="24"/>
          </w:rPr>
          <w:delText>publieke opdrachtgevers</w:delText>
        </w:r>
        <w:r w:rsidRPr="00DE15BD">
          <w:rPr>
            <w:rFonts w:ascii="Arial" w:hAnsi="Arial" w:cs="Arial"/>
            <w:sz w:val="24"/>
            <w:szCs w:val="24"/>
          </w:rPr>
          <w:delText xml:space="preserve"> ertoe om bij elk bouwproject de vraag te stellen naar de meerwaarde van kunst bij de realisatie van een bouwopdracht. Kunst kan een van de mogelijke wegen zijn waarlangs opdrachtgever, ontwerper en kunstenaar de zoektocht naar kwaliteit voor de leefomgeving aanvatten. De artistieke diversiteit die Vlaanderen biedt</w:delText>
        </w:r>
        <w:r w:rsidRPr="00B50E2B">
          <w:rPr>
            <w:rFonts w:ascii="Arial" w:hAnsi="Arial" w:cs="Arial"/>
            <w:sz w:val="24"/>
            <w:szCs w:val="24"/>
          </w:rPr>
          <w:delText xml:space="preserve">, is hierbij een boeiend kader met een enorme potentie. </w:delText>
        </w:r>
        <w:r w:rsidRPr="00DA584B">
          <w:rPr>
            <w:rFonts w:ascii="Arial" w:hAnsi="Arial" w:cs="Arial"/>
            <w:sz w:val="24"/>
            <w:szCs w:val="24"/>
          </w:rPr>
          <w:delText>Door vanuit een totaalvisie verschillende deskundigen samen</w:delText>
        </w:r>
        <w:r w:rsidRPr="003D2C54">
          <w:rPr>
            <w:rFonts w:ascii="Arial" w:hAnsi="Arial" w:cs="Arial"/>
            <w:sz w:val="24"/>
            <w:szCs w:val="24"/>
          </w:rPr>
          <w:delText xml:space="preserve"> te </w:delText>
        </w:r>
        <w:r w:rsidRPr="00923736">
          <w:rPr>
            <w:rFonts w:ascii="Arial" w:hAnsi="Arial" w:cs="Arial"/>
            <w:sz w:val="24"/>
            <w:szCs w:val="24"/>
          </w:rPr>
          <w:delText xml:space="preserve">brengen en hen uit te dagen om te zoeken naar het moment waarop en de taal waarmee een artistieke ingreep de plek kan vatten in zijn eigenwaarde, positioneert </w:delText>
        </w:r>
        <w:r w:rsidRPr="00EA56B7">
          <w:rPr>
            <w:rFonts w:ascii="Arial" w:hAnsi="Arial" w:cs="Arial"/>
            <w:sz w:val="24"/>
            <w:szCs w:val="24"/>
          </w:rPr>
          <w:delText>de opdrachtgever zich in de cultureel-maatschappelijke context van vandaag.</w:delText>
        </w:r>
      </w:del>
    </w:p>
    <w:p w14:paraId="40FBF6F5" w14:textId="77777777" w:rsidR="0048381F" w:rsidRPr="00EA56B7" w:rsidRDefault="0048381F" w:rsidP="004F2EEC">
      <w:pPr>
        <w:rPr>
          <w:del w:id="87" w:author="Auteur" w:date="2016-10-28T14:40:00Z"/>
          <w:rFonts w:ascii="Arial" w:hAnsi="Arial" w:cs="Arial"/>
          <w:sz w:val="24"/>
          <w:szCs w:val="24"/>
        </w:rPr>
      </w:pPr>
    </w:p>
    <w:p w14:paraId="1D3DF67D" w14:textId="77777777" w:rsidR="0048381F" w:rsidRPr="00DE15BD" w:rsidRDefault="0048381F" w:rsidP="004F2EEC">
      <w:pPr>
        <w:rPr>
          <w:del w:id="88" w:author="Auteur" w:date="2016-10-28T14:40:00Z"/>
          <w:rFonts w:ascii="Arial" w:hAnsi="Arial" w:cs="Arial"/>
          <w:sz w:val="24"/>
          <w:szCs w:val="24"/>
        </w:rPr>
      </w:pPr>
      <w:del w:id="89" w:author="Auteur" w:date="2016-10-28T14:40:00Z">
        <w:r w:rsidRPr="00EA56B7">
          <w:rPr>
            <w:rFonts w:ascii="Arial" w:hAnsi="Arial" w:cs="Arial"/>
            <w:sz w:val="24"/>
            <w:szCs w:val="24"/>
          </w:rPr>
          <w:delText xml:space="preserve">De open oproep is een procedure die tot doel heeft de kwaliteit van de selectie en voordracht van ontwerpers voor ontwerpopdrachten te maximaliseren. Voor de selectie van een of meer kunstenaars voor een kunstopdracht </w:delText>
        </w:r>
        <w:r>
          <w:rPr>
            <w:rFonts w:ascii="Arial" w:hAnsi="Arial" w:cs="Arial"/>
            <w:sz w:val="24"/>
            <w:szCs w:val="24"/>
          </w:rPr>
          <w:delText>kan</w:delText>
        </w:r>
        <w:r w:rsidRPr="00DE15BD">
          <w:rPr>
            <w:rFonts w:ascii="Arial" w:hAnsi="Arial" w:cs="Arial"/>
            <w:sz w:val="24"/>
            <w:szCs w:val="24"/>
          </w:rPr>
          <w:delText xml:space="preserve">, in samenwerking met de kunstcel van het </w:delText>
        </w:r>
        <w:r>
          <w:rPr>
            <w:rFonts w:ascii="Arial" w:hAnsi="Arial" w:cs="Arial"/>
            <w:sz w:val="24"/>
            <w:szCs w:val="24"/>
          </w:rPr>
          <w:delText>T</w:delText>
        </w:r>
        <w:r w:rsidRPr="00DE15BD">
          <w:rPr>
            <w:rFonts w:ascii="Arial" w:hAnsi="Arial" w:cs="Arial"/>
            <w:sz w:val="24"/>
            <w:szCs w:val="24"/>
          </w:rPr>
          <w:delText>eam van de Vlaams Bouwmeester en de bouwheer, een eigen procedure opgestart</w:delText>
        </w:r>
        <w:r>
          <w:rPr>
            <w:rFonts w:ascii="Arial" w:hAnsi="Arial" w:cs="Arial"/>
            <w:sz w:val="24"/>
            <w:szCs w:val="24"/>
          </w:rPr>
          <w:delText xml:space="preserve"> worden</w:delText>
        </w:r>
        <w:r w:rsidRPr="00DE15BD">
          <w:rPr>
            <w:rFonts w:ascii="Arial" w:hAnsi="Arial" w:cs="Arial"/>
            <w:sz w:val="24"/>
            <w:szCs w:val="24"/>
          </w:rPr>
          <w:delText>, die vertrekt vanuit de visie van de ontwerpers.</w:delText>
        </w:r>
      </w:del>
    </w:p>
    <w:p w14:paraId="31798AF8" w14:textId="77777777" w:rsidR="00952DD0" w:rsidRDefault="00952DD0">
      <w:pPr>
        <w:rPr>
          <w:rFonts w:ascii="Arial" w:hAnsi="Arial" w:cs="Arial"/>
          <w:b/>
          <w:caps/>
          <w:sz w:val="24"/>
          <w:szCs w:val="24"/>
        </w:rPr>
      </w:pPr>
      <w:r>
        <w:rPr>
          <w:rFonts w:ascii="Arial" w:hAnsi="Arial" w:cs="Arial"/>
          <w:b/>
          <w:caps/>
          <w:sz w:val="24"/>
          <w:szCs w:val="24"/>
        </w:rPr>
        <w:br w:type="page"/>
      </w:r>
    </w:p>
    <w:p w14:paraId="1ED50B56" w14:textId="77777777" w:rsidR="0048381F" w:rsidRPr="00B4223D" w:rsidRDefault="0048381F" w:rsidP="00566340">
      <w:pPr>
        <w:rPr>
          <w:rFonts w:ascii="Arial" w:hAnsi="Arial" w:cs="Arial"/>
          <w:b/>
          <w:caps/>
          <w:sz w:val="24"/>
          <w:szCs w:val="24"/>
        </w:rPr>
      </w:pPr>
      <w:r w:rsidRPr="00B4223D">
        <w:rPr>
          <w:rFonts w:ascii="Arial" w:hAnsi="Arial" w:cs="Arial"/>
          <w:b/>
          <w:caps/>
          <w:sz w:val="24"/>
          <w:szCs w:val="24"/>
        </w:rPr>
        <w:lastRenderedPageBreak/>
        <w:t>Het reglement van de Open Oproep</w:t>
      </w:r>
    </w:p>
    <w:p w14:paraId="6E20A167" w14:textId="77777777" w:rsidR="0048381F" w:rsidRDefault="0048381F" w:rsidP="00566340">
      <w:pPr>
        <w:rPr>
          <w:rFonts w:ascii="Arial" w:hAnsi="Arial" w:cs="Arial"/>
          <w:b/>
          <w:sz w:val="24"/>
          <w:szCs w:val="24"/>
        </w:rPr>
      </w:pPr>
    </w:p>
    <w:p w14:paraId="74DCF156" w14:textId="77777777" w:rsidR="004B63F9" w:rsidRPr="00B50E2B" w:rsidRDefault="004B63F9" w:rsidP="00566340">
      <w:pPr>
        <w:rPr>
          <w:rFonts w:ascii="Arial" w:hAnsi="Arial" w:cs="Arial"/>
          <w:b/>
          <w:sz w:val="24"/>
          <w:szCs w:val="24"/>
        </w:rPr>
      </w:pPr>
    </w:p>
    <w:p w14:paraId="5B237949" w14:textId="77777777" w:rsidR="0048381F" w:rsidRPr="003D2C54" w:rsidRDefault="0048381F" w:rsidP="004B63F9">
      <w:pPr>
        <w:numPr>
          <w:ilvl w:val="0"/>
          <w:numId w:val="5"/>
        </w:numPr>
        <w:tabs>
          <w:tab w:val="clear" w:pos="360"/>
        </w:tabs>
        <w:spacing w:after="120"/>
        <w:ind w:left="567" w:hanging="567"/>
        <w:rPr>
          <w:rFonts w:ascii="Arial" w:hAnsi="Arial" w:cs="Arial"/>
          <w:b/>
          <w:sz w:val="24"/>
          <w:szCs w:val="24"/>
        </w:rPr>
      </w:pPr>
      <w:r w:rsidRPr="003D2C54">
        <w:rPr>
          <w:rFonts w:ascii="Arial" w:hAnsi="Arial" w:cs="Arial"/>
          <w:b/>
          <w:sz w:val="24"/>
          <w:szCs w:val="24"/>
        </w:rPr>
        <w:t>Wettelijke basis</w:t>
      </w:r>
    </w:p>
    <w:p w14:paraId="7AF0C7E6" w14:textId="42060C8E" w:rsidR="0048381F" w:rsidRPr="00E338B9" w:rsidRDefault="0048381F" w:rsidP="00DC2BB0">
      <w:pPr>
        <w:jc w:val="both"/>
        <w:rPr>
          <w:rFonts w:ascii="Arial" w:hAnsi="Arial" w:cs="Arial"/>
          <w:highlight w:val="yellow"/>
        </w:rPr>
      </w:pPr>
      <w:r w:rsidRPr="00E338B9">
        <w:rPr>
          <w:rFonts w:ascii="Arial" w:hAnsi="Arial" w:cs="Arial"/>
          <w:highlight w:val="yellow"/>
        </w:rPr>
        <w:t>De</w:t>
      </w:r>
      <w:del w:id="90" w:author="Auteur" w:date="2016-10-28T14:40:00Z">
        <w:r w:rsidRPr="00E338B9">
          <w:rPr>
            <w:rFonts w:ascii="Arial" w:hAnsi="Arial" w:cs="Arial"/>
            <w:sz w:val="24"/>
            <w:szCs w:val="24"/>
            <w:highlight w:val="yellow"/>
          </w:rPr>
          <w:delText xml:space="preserve"> herziene</w:delText>
        </w:r>
      </w:del>
      <w:r w:rsidRPr="00E338B9">
        <w:rPr>
          <w:rFonts w:ascii="Arial" w:hAnsi="Arial" w:cs="Arial"/>
          <w:highlight w:val="yellow"/>
        </w:rPr>
        <w:t xml:space="preserve"> procedure van de Open Oproep is juridisch gebaseerd op de </w:t>
      </w:r>
      <w:del w:id="91" w:author="Auteur" w:date="2016-10-28T14:40:00Z">
        <w:r w:rsidRPr="00E338B9">
          <w:rPr>
            <w:rFonts w:ascii="Arial" w:hAnsi="Arial" w:cs="Arial"/>
            <w:sz w:val="24"/>
            <w:szCs w:val="24"/>
            <w:highlight w:val="yellow"/>
          </w:rPr>
          <w:delText>prijsvraag voor ontwerpen</w:delText>
        </w:r>
      </w:del>
      <w:ins w:id="92" w:author="Auteur" w:date="2016-10-28T14:40:00Z">
        <w:r w:rsidRPr="00E338B9">
          <w:rPr>
            <w:rFonts w:ascii="Arial" w:hAnsi="Arial" w:cs="Arial"/>
            <w:highlight w:val="yellow"/>
          </w:rPr>
          <w:t>ontwerpen</w:t>
        </w:r>
        <w:r w:rsidR="00897FE0" w:rsidRPr="00E338B9">
          <w:rPr>
            <w:rFonts w:ascii="Arial" w:hAnsi="Arial" w:cs="Arial"/>
            <w:highlight w:val="yellow"/>
          </w:rPr>
          <w:t>wedstrijd</w:t>
        </w:r>
      </w:ins>
      <w:r w:rsidRPr="00E338B9">
        <w:rPr>
          <w:rFonts w:ascii="Arial" w:hAnsi="Arial" w:cs="Arial"/>
          <w:highlight w:val="yellow"/>
        </w:rPr>
        <w:t xml:space="preserve"> volgens de artikels</w:t>
      </w:r>
      <w:r w:rsidR="00897FE0" w:rsidRPr="00E338B9">
        <w:rPr>
          <w:rFonts w:ascii="Arial" w:hAnsi="Arial" w:cs="Arial"/>
          <w:highlight w:val="yellow"/>
        </w:rPr>
        <w:t xml:space="preserve"> </w:t>
      </w:r>
      <w:del w:id="93" w:author="Auteur" w:date="2016-10-28T14:40:00Z">
        <w:r w:rsidRPr="00E338B9">
          <w:rPr>
            <w:rFonts w:ascii="Arial" w:hAnsi="Arial" w:cs="Arial"/>
            <w:sz w:val="24"/>
            <w:szCs w:val="24"/>
            <w:highlight w:val="yellow"/>
          </w:rPr>
          <w:delText>20</w:delText>
        </w:r>
      </w:del>
      <w:ins w:id="94" w:author="Auteur" w:date="2016-10-28T14:40:00Z">
        <w:r w:rsidR="00897FE0" w:rsidRPr="00E338B9">
          <w:rPr>
            <w:rFonts w:ascii="Arial" w:hAnsi="Arial" w:cs="Arial"/>
            <w:highlight w:val="yellow"/>
          </w:rPr>
          <w:t>3, 10°</w:t>
        </w:r>
      </w:ins>
      <w:r w:rsidR="00897FE0" w:rsidRPr="00E338B9">
        <w:rPr>
          <w:rFonts w:ascii="Arial" w:hAnsi="Arial" w:cs="Arial"/>
          <w:highlight w:val="yellow"/>
        </w:rPr>
        <w:t xml:space="preserve"> en </w:t>
      </w:r>
      <w:del w:id="95" w:author="Auteur" w:date="2016-10-28T14:40:00Z">
        <w:r w:rsidRPr="00E338B9">
          <w:rPr>
            <w:rFonts w:ascii="Arial" w:hAnsi="Arial" w:cs="Arial"/>
            <w:sz w:val="24"/>
            <w:szCs w:val="24"/>
            <w:highlight w:val="yellow"/>
          </w:rPr>
          <w:delText>21</w:delText>
        </w:r>
      </w:del>
      <w:ins w:id="96" w:author="Auteur" w:date="2016-10-28T14:40:00Z">
        <w:r w:rsidR="00897FE0" w:rsidRPr="00E338B9">
          <w:rPr>
            <w:rFonts w:ascii="Arial" w:hAnsi="Arial" w:cs="Arial"/>
            <w:highlight w:val="yellow"/>
          </w:rPr>
          <w:t>33, § 1</w:t>
        </w:r>
      </w:ins>
      <w:r w:rsidR="00897FE0" w:rsidRPr="00E338B9">
        <w:rPr>
          <w:rFonts w:ascii="Arial" w:hAnsi="Arial" w:cs="Arial"/>
          <w:highlight w:val="yellow"/>
        </w:rPr>
        <w:t xml:space="preserve"> van de wet </w:t>
      </w:r>
      <w:ins w:id="97" w:author="Auteur" w:date="2016-10-28T14:40:00Z">
        <w:r w:rsidR="00897FE0" w:rsidRPr="00E338B9">
          <w:rPr>
            <w:rFonts w:ascii="Arial" w:hAnsi="Arial" w:cs="Arial"/>
            <w:highlight w:val="yellow"/>
          </w:rPr>
          <w:t xml:space="preserve">overheidsopdrachten en bepaalde opdrachten voor werken, leveringen en diensten </w:t>
        </w:r>
      </w:ins>
      <w:r w:rsidR="00897FE0" w:rsidRPr="00E338B9">
        <w:rPr>
          <w:rFonts w:ascii="Arial" w:hAnsi="Arial" w:cs="Arial"/>
          <w:highlight w:val="yellow"/>
        </w:rPr>
        <w:t xml:space="preserve">van </w:t>
      </w:r>
      <w:del w:id="98" w:author="Auteur" w:date="2016-10-28T14:40:00Z">
        <w:r w:rsidRPr="00E338B9">
          <w:rPr>
            <w:rFonts w:ascii="Arial" w:hAnsi="Arial" w:cs="Arial"/>
            <w:sz w:val="24"/>
            <w:szCs w:val="24"/>
            <w:highlight w:val="yellow"/>
          </w:rPr>
          <w:delText>24 december 1993</w:delText>
        </w:r>
      </w:del>
      <w:ins w:id="99" w:author="Auteur" w:date="2016-10-28T14:40:00Z">
        <w:r w:rsidR="00897FE0" w:rsidRPr="00E338B9">
          <w:rPr>
            <w:rFonts w:ascii="Arial" w:hAnsi="Arial" w:cs="Arial"/>
            <w:highlight w:val="yellow"/>
          </w:rPr>
          <w:t>15 juni 2006</w:t>
        </w:r>
      </w:ins>
      <w:r w:rsidRPr="00E338B9">
        <w:rPr>
          <w:rFonts w:ascii="Arial" w:hAnsi="Arial" w:cs="Arial"/>
          <w:highlight w:val="yellow"/>
        </w:rPr>
        <w:t xml:space="preserve">, de artikels </w:t>
      </w:r>
      <w:del w:id="100" w:author="Auteur" w:date="2016-10-28T14:40:00Z">
        <w:r w:rsidRPr="00E338B9">
          <w:rPr>
            <w:rFonts w:ascii="Arial" w:hAnsi="Arial" w:cs="Arial"/>
            <w:sz w:val="24"/>
            <w:szCs w:val="24"/>
            <w:highlight w:val="yellow"/>
          </w:rPr>
          <w:delText>75 tot 77</w:delText>
        </w:r>
      </w:del>
      <w:ins w:id="101" w:author="Auteur" w:date="2016-10-28T14:40:00Z">
        <w:r w:rsidR="00897FE0" w:rsidRPr="00E338B9">
          <w:rPr>
            <w:rFonts w:ascii="Arial" w:hAnsi="Arial" w:cs="Arial"/>
            <w:highlight w:val="yellow"/>
          </w:rPr>
          <w:t>140 t.e.m. 145</w:t>
        </w:r>
      </w:ins>
      <w:r w:rsidR="00897FE0" w:rsidRPr="00E338B9">
        <w:rPr>
          <w:rFonts w:ascii="Arial" w:hAnsi="Arial" w:cs="Arial"/>
          <w:highlight w:val="yellow"/>
        </w:rPr>
        <w:t xml:space="preserve"> van het </w:t>
      </w:r>
      <w:del w:id="102" w:author="Auteur" w:date="2016-10-28T14:40:00Z">
        <w:r w:rsidRPr="00E338B9">
          <w:rPr>
            <w:rFonts w:ascii="Arial" w:hAnsi="Arial" w:cs="Arial"/>
            <w:sz w:val="24"/>
            <w:szCs w:val="24"/>
            <w:highlight w:val="yellow"/>
          </w:rPr>
          <w:delText>KB</w:delText>
        </w:r>
      </w:del>
      <w:ins w:id="103" w:author="Auteur" w:date="2016-10-28T14:40:00Z">
        <w:r w:rsidR="00897FE0" w:rsidRPr="00E338B9">
          <w:rPr>
            <w:rFonts w:ascii="Arial" w:hAnsi="Arial" w:cs="Arial"/>
            <w:highlight w:val="yellow"/>
          </w:rPr>
          <w:t>koninklijk besluit plaatsing overheidsopdrachten klassieke sectoren</w:t>
        </w:r>
      </w:ins>
      <w:r w:rsidR="00897FE0" w:rsidRPr="00E338B9">
        <w:rPr>
          <w:rFonts w:ascii="Arial" w:hAnsi="Arial" w:cs="Arial"/>
          <w:highlight w:val="yellow"/>
        </w:rPr>
        <w:t xml:space="preserve"> van </w:t>
      </w:r>
      <w:del w:id="104" w:author="Auteur" w:date="2016-10-28T14:40:00Z">
        <w:r w:rsidRPr="00E338B9">
          <w:rPr>
            <w:rFonts w:ascii="Arial" w:hAnsi="Arial" w:cs="Arial"/>
            <w:sz w:val="24"/>
            <w:szCs w:val="24"/>
            <w:highlight w:val="yellow"/>
          </w:rPr>
          <w:delText>8 januari 1996</w:delText>
        </w:r>
      </w:del>
      <w:ins w:id="105" w:author="Auteur" w:date="2016-10-28T14:40:00Z">
        <w:r w:rsidR="00897FE0" w:rsidRPr="00E338B9">
          <w:rPr>
            <w:rFonts w:ascii="Arial" w:hAnsi="Arial" w:cs="Arial"/>
            <w:highlight w:val="yellow"/>
          </w:rPr>
          <w:t xml:space="preserve">15 juli 2011 </w:t>
        </w:r>
      </w:ins>
      <w:r w:rsidRPr="00E338B9">
        <w:rPr>
          <w:rFonts w:ascii="Arial" w:hAnsi="Arial" w:cs="Arial"/>
          <w:highlight w:val="yellow"/>
        </w:rPr>
        <w:t xml:space="preserve"> en de artikels 66 tot 74 van de Richtlijn 2004/18/EG van 31 maart 2004.</w:t>
      </w:r>
    </w:p>
    <w:p w14:paraId="0231AF5B" w14:textId="46866CFB" w:rsidR="0048381F" w:rsidRPr="00DC2BB0" w:rsidRDefault="0048381F" w:rsidP="00DC2BB0">
      <w:pPr>
        <w:jc w:val="both"/>
        <w:rPr>
          <w:rFonts w:ascii="Arial" w:hAnsi="Arial" w:cs="Arial"/>
        </w:rPr>
      </w:pPr>
      <w:r w:rsidRPr="00E338B9">
        <w:rPr>
          <w:rFonts w:ascii="Arial" w:hAnsi="Arial" w:cs="Arial"/>
          <w:highlight w:val="yellow"/>
        </w:rPr>
        <w:t xml:space="preserve">De erop volgende gunning van de ontwerpopdracht aan de voorgedragen ontwerper gebeurt via de onderhandelingsprocedure zonder bekendmaking bedoeld in </w:t>
      </w:r>
      <w:del w:id="106" w:author="Auteur" w:date="2016-10-28T14:40:00Z">
        <w:r w:rsidRPr="00E338B9">
          <w:rPr>
            <w:rFonts w:ascii="Arial" w:hAnsi="Arial" w:cs="Arial"/>
            <w:sz w:val="24"/>
            <w:szCs w:val="24"/>
            <w:highlight w:val="yellow"/>
          </w:rPr>
          <w:delText>art. 17, §2</w:delText>
        </w:r>
      </w:del>
      <w:ins w:id="107" w:author="Auteur" w:date="2016-10-28T14:40:00Z">
        <w:r w:rsidR="00897FE0" w:rsidRPr="00E338B9">
          <w:rPr>
            <w:rFonts w:ascii="Arial" w:hAnsi="Arial" w:cs="Arial"/>
            <w:highlight w:val="yellow"/>
          </w:rPr>
          <w:t>artikel 26, § 1</w:t>
        </w:r>
      </w:ins>
      <w:r w:rsidR="00897FE0" w:rsidRPr="00E338B9">
        <w:rPr>
          <w:rFonts w:ascii="Arial" w:hAnsi="Arial" w:cs="Arial"/>
          <w:highlight w:val="yellow"/>
        </w:rPr>
        <w:t xml:space="preserve">, 4° van de wet </w:t>
      </w:r>
      <w:ins w:id="108" w:author="Auteur" w:date="2016-10-28T14:40:00Z">
        <w:r w:rsidR="00897FE0" w:rsidRPr="00E338B9">
          <w:rPr>
            <w:rFonts w:ascii="Arial" w:hAnsi="Arial" w:cs="Arial"/>
            <w:highlight w:val="yellow"/>
          </w:rPr>
          <w:t xml:space="preserve">overheidsopdrachten en bepaalde opdrachten voor werken, leveringen en diensten </w:t>
        </w:r>
      </w:ins>
      <w:r w:rsidR="00897FE0" w:rsidRPr="00E338B9">
        <w:rPr>
          <w:rFonts w:ascii="Arial" w:hAnsi="Arial" w:cs="Arial"/>
          <w:highlight w:val="yellow"/>
        </w:rPr>
        <w:t xml:space="preserve">van </w:t>
      </w:r>
      <w:del w:id="109" w:author="Auteur" w:date="2016-10-28T14:40:00Z">
        <w:r w:rsidRPr="00E338B9">
          <w:rPr>
            <w:rFonts w:ascii="Arial" w:hAnsi="Arial" w:cs="Arial"/>
            <w:sz w:val="24"/>
            <w:szCs w:val="24"/>
            <w:highlight w:val="yellow"/>
          </w:rPr>
          <w:delText>24 december 1993</w:delText>
        </w:r>
      </w:del>
      <w:ins w:id="110" w:author="Auteur" w:date="2016-10-28T14:40:00Z">
        <w:r w:rsidR="00897FE0" w:rsidRPr="00E338B9">
          <w:rPr>
            <w:rFonts w:ascii="Arial" w:hAnsi="Arial" w:cs="Arial"/>
            <w:highlight w:val="yellow"/>
          </w:rPr>
          <w:t>15 juni 2006</w:t>
        </w:r>
      </w:ins>
      <w:r w:rsidRPr="00E338B9">
        <w:rPr>
          <w:rFonts w:ascii="Arial" w:hAnsi="Arial" w:cs="Arial"/>
          <w:highlight w:val="yellow"/>
        </w:rPr>
        <w:t>.</w:t>
      </w:r>
    </w:p>
    <w:p w14:paraId="4720DFA5" w14:textId="77777777" w:rsidR="0048381F" w:rsidRDefault="0048381F" w:rsidP="00DC2BB0">
      <w:pPr>
        <w:jc w:val="both"/>
        <w:rPr>
          <w:ins w:id="111" w:author="Auteur" w:date="2016-10-28T14:40:00Z"/>
          <w:rFonts w:ascii="Arial" w:hAnsi="Arial" w:cs="Arial"/>
        </w:rPr>
      </w:pPr>
    </w:p>
    <w:p w14:paraId="53308F84" w14:textId="77777777" w:rsidR="000567AE" w:rsidRDefault="000567AE" w:rsidP="000567AE">
      <w:pPr>
        <w:jc w:val="both"/>
        <w:rPr>
          <w:ins w:id="112" w:author="Auteur" w:date="2016-10-28T14:40:00Z"/>
          <w:rFonts w:ascii="Arial" w:hAnsi="Arial" w:cs="Arial"/>
        </w:rPr>
      </w:pPr>
      <w:ins w:id="113" w:author="Auteur" w:date="2016-10-28T14:40:00Z">
        <w:r>
          <w:rPr>
            <w:rFonts w:ascii="Arial" w:hAnsi="Arial" w:cs="Arial"/>
          </w:rPr>
          <w:t>Bij een specifieke ontwerpopgave kan binnen het kader van de wetgeving, afgeweken worden van het reglement van de Open</w:t>
        </w:r>
        <w:r w:rsidR="00FF71EB">
          <w:rPr>
            <w:rFonts w:ascii="Arial" w:hAnsi="Arial" w:cs="Arial"/>
          </w:rPr>
          <w:t xml:space="preserve"> </w:t>
        </w:r>
        <w:r w:rsidR="0024079E">
          <w:rPr>
            <w:rFonts w:ascii="Arial" w:hAnsi="Arial" w:cs="Arial"/>
          </w:rPr>
          <w:t>Oproep. Deze</w:t>
        </w:r>
        <w:r>
          <w:rPr>
            <w:rFonts w:ascii="Arial" w:hAnsi="Arial" w:cs="Arial"/>
          </w:rPr>
          <w:t xml:space="preserve"> afwijkingen zijn enkel van kracht na een beslissing in consensus tussen de Vlaams Bouwmeester en de </w:t>
        </w:r>
        <w:r w:rsidR="001877FE">
          <w:rPr>
            <w:rFonts w:ascii="Arial" w:hAnsi="Arial" w:cs="Arial"/>
          </w:rPr>
          <w:t>publieke opdrachtgever</w:t>
        </w:r>
        <w:r>
          <w:rPr>
            <w:rFonts w:ascii="Arial" w:hAnsi="Arial" w:cs="Arial"/>
          </w:rPr>
          <w:t xml:space="preserve">. Ze worden </w:t>
        </w:r>
        <w:r w:rsidRPr="00487DDD">
          <w:rPr>
            <w:rFonts w:ascii="Arial" w:hAnsi="Arial" w:cs="Arial"/>
          </w:rPr>
          <w:t xml:space="preserve"> </w:t>
        </w:r>
        <w:r>
          <w:rPr>
            <w:rFonts w:ascii="Arial" w:hAnsi="Arial" w:cs="Arial"/>
          </w:rPr>
          <w:t xml:space="preserve">vooraf aan de  bekendmaking afgesproken en opgenomen en gemotiveerd in het samenwerkingsprotocol dat de Vlaams Bouwmeester afsluit met de </w:t>
        </w:r>
        <w:r w:rsidR="001877FE">
          <w:rPr>
            <w:rFonts w:ascii="Arial" w:hAnsi="Arial" w:cs="Arial"/>
          </w:rPr>
          <w:t>publieke opdrachtgever</w:t>
        </w:r>
        <w:r>
          <w:rPr>
            <w:rFonts w:ascii="Arial" w:hAnsi="Arial" w:cs="Arial"/>
          </w:rPr>
          <w:t>.</w:t>
        </w:r>
        <w:r w:rsidR="00222284">
          <w:rPr>
            <w:rFonts w:ascii="Arial" w:hAnsi="Arial" w:cs="Arial"/>
          </w:rPr>
          <w:t xml:space="preserve"> De wijzigingen worden bij de bekendmaking vermeld zodat ontwerpers van bij het begin op de hoogte zijn van de toepasselijke regels.</w:t>
        </w:r>
      </w:ins>
    </w:p>
    <w:p w14:paraId="08FE8BE1" w14:textId="77777777" w:rsidR="000567AE" w:rsidRDefault="000567AE" w:rsidP="000567AE">
      <w:pPr>
        <w:jc w:val="both"/>
        <w:rPr>
          <w:ins w:id="114" w:author="Auteur" w:date="2016-10-28T14:40:00Z"/>
          <w:rFonts w:ascii="Arial" w:hAnsi="Arial" w:cs="Arial"/>
        </w:rPr>
      </w:pPr>
    </w:p>
    <w:p w14:paraId="2848F0CF" w14:textId="77777777" w:rsidR="000567AE" w:rsidRDefault="000567AE" w:rsidP="00DC2BB0">
      <w:pPr>
        <w:jc w:val="both"/>
        <w:rPr>
          <w:rFonts w:ascii="Arial" w:hAnsi="Arial" w:cs="Arial"/>
        </w:rPr>
      </w:pPr>
    </w:p>
    <w:p w14:paraId="114B0646" w14:textId="77777777" w:rsidR="0048381F" w:rsidRPr="00EA56B7" w:rsidRDefault="0048381F" w:rsidP="004B63F9">
      <w:pPr>
        <w:numPr>
          <w:ilvl w:val="0"/>
          <w:numId w:val="5"/>
        </w:numPr>
        <w:tabs>
          <w:tab w:val="clear" w:pos="360"/>
        </w:tabs>
        <w:spacing w:after="120"/>
        <w:ind w:left="567" w:hanging="567"/>
        <w:rPr>
          <w:rFonts w:ascii="Arial" w:hAnsi="Arial" w:cs="Arial"/>
          <w:b/>
          <w:sz w:val="24"/>
          <w:szCs w:val="24"/>
        </w:rPr>
      </w:pPr>
      <w:r w:rsidRPr="00EA56B7">
        <w:rPr>
          <w:rFonts w:ascii="Arial" w:hAnsi="Arial" w:cs="Arial"/>
          <w:b/>
          <w:sz w:val="24"/>
          <w:szCs w:val="24"/>
        </w:rPr>
        <w:t>Bekendmaking</w:t>
      </w:r>
    </w:p>
    <w:p w14:paraId="063C7371" w14:textId="77777777" w:rsidR="0048381F" w:rsidRPr="00DC2BB0" w:rsidRDefault="0048381F" w:rsidP="00DC2BB0">
      <w:pPr>
        <w:jc w:val="both"/>
        <w:rPr>
          <w:rFonts w:ascii="Arial" w:hAnsi="Arial" w:cs="Arial"/>
        </w:rPr>
      </w:pPr>
      <w:r w:rsidRPr="00E338B9">
        <w:rPr>
          <w:rFonts w:ascii="Arial" w:hAnsi="Arial" w:cs="Arial"/>
          <w:highlight w:val="yellow"/>
        </w:rPr>
        <w:t>De bekendmaking gebeurt in het Bulletin der Aanbestedingen en op Europees niveau</w:t>
      </w:r>
      <w:ins w:id="115" w:author="Auteur" w:date="2016-10-28T14:40:00Z">
        <w:r w:rsidRPr="00E338B9">
          <w:rPr>
            <w:rFonts w:ascii="Arial" w:hAnsi="Arial" w:cs="Arial"/>
            <w:highlight w:val="yellow"/>
          </w:rPr>
          <w:t xml:space="preserve"> </w:t>
        </w:r>
        <w:r w:rsidR="00897FE0" w:rsidRPr="00E338B9">
          <w:rPr>
            <w:rFonts w:ascii="Arial" w:hAnsi="Arial" w:cs="Arial"/>
            <w:highlight w:val="yellow"/>
          </w:rPr>
          <w:t>in het Publicatieblad van de Europese Unie</w:t>
        </w:r>
      </w:ins>
      <w:r w:rsidR="00897FE0" w:rsidRPr="00DC2BB0">
        <w:rPr>
          <w:rFonts w:ascii="Arial" w:hAnsi="Arial" w:cs="Arial"/>
        </w:rPr>
        <w:t xml:space="preserve"> </w:t>
      </w:r>
      <w:r w:rsidRPr="00DC2BB0">
        <w:rPr>
          <w:rFonts w:ascii="Arial" w:hAnsi="Arial" w:cs="Arial"/>
        </w:rPr>
        <w:t>volgens het model van aankondiging voor de prijsvraag voor ontwerpen. De bekendmaking gebeurt periodiek en gegroepeerd voor een lijst van projecten, om de administratieve last voor de kandidaten en de overheid zo veel mogelijk te beperken.</w:t>
      </w:r>
    </w:p>
    <w:p w14:paraId="58255884" w14:textId="77777777" w:rsidR="0048381F" w:rsidRPr="00DC2BB0" w:rsidRDefault="0048381F" w:rsidP="00DC2BB0">
      <w:pPr>
        <w:jc w:val="both"/>
        <w:rPr>
          <w:rFonts w:ascii="Arial" w:hAnsi="Arial" w:cs="Arial"/>
        </w:rPr>
      </w:pPr>
    </w:p>
    <w:p w14:paraId="2BC1AF13" w14:textId="77777777" w:rsidR="0048381F" w:rsidRPr="00DC2BB0" w:rsidRDefault="0048381F" w:rsidP="00DC2BB0">
      <w:pPr>
        <w:jc w:val="both"/>
        <w:rPr>
          <w:rFonts w:ascii="Arial" w:hAnsi="Arial" w:cs="Arial"/>
        </w:rPr>
      </w:pPr>
      <w:r w:rsidRPr="00DC2BB0">
        <w:rPr>
          <w:rFonts w:ascii="Arial" w:hAnsi="Arial" w:cs="Arial"/>
        </w:rPr>
        <w:t>Deze bekendmaking omvat onder meer:</w:t>
      </w:r>
    </w:p>
    <w:p w14:paraId="40662DB1" w14:textId="77777777" w:rsidR="0048381F" w:rsidRPr="00DC2BB0" w:rsidRDefault="0048381F" w:rsidP="00DC2BB0">
      <w:pPr>
        <w:pStyle w:val="Plattetekst"/>
        <w:ind w:left="284" w:hanging="284"/>
        <w:jc w:val="both"/>
        <w:rPr>
          <w:sz w:val="20"/>
        </w:rPr>
      </w:pPr>
      <w:r w:rsidRPr="00DC2BB0">
        <w:rPr>
          <w:sz w:val="20"/>
        </w:rPr>
        <w:t xml:space="preserve">- </w:t>
      </w:r>
      <w:r w:rsidRPr="00DC2BB0">
        <w:rPr>
          <w:sz w:val="20"/>
        </w:rPr>
        <w:tab/>
        <w:t xml:space="preserve">Een omschrijving van het voorwerp van de opdracht </w:t>
      </w:r>
      <w:r w:rsidRPr="00DC2BB0">
        <w:rPr>
          <w:rFonts w:cs="Arial"/>
          <w:sz w:val="20"/>
        </w:rPr>
        <w:t xml:space="preserve">(aard gebouw, ligging…). Daarbij wordt in voorkomend geval ook gewezen </w:t>
      </w:r>
      <w:r w:rsidRPr="00DC2BB0">
        <w:rPr>
          <w:sz w:val="20"/>
        </w:rPr>
        <w:t xml:space="preserve">op de “vervolg”-opdrachten die aansluiten bij de eigenlijke ontwerpopdracht. </w:t>
      </w:r>
    </w:p>
    <w:p w14:paraId="2AF3A536" w14:textId="2A6249B7" w:rsidR="0048381F" w:rsidRPr="00DC2BB0" w:rsidRDefault="0048381F" w:rsidP="00DC2BB0">
      <w:pPr>
        <w:pStyle w:val="Plattetekst"/>
        <w:ind w:left="284" w:hanging="284"/>
        <w:jc w:val="both"/>
        <w:rPr>
          <w:sz w:val="20"/>
        </w:rPr>
      </w:pPr>
      <w:r w:rsidRPr="00DC2BB0">
        <w:rPr>
          <w:sz w:val="20"/>
        </w:rPr>
        <w:t xml:space="preserve">- </w:t>
      </w:r>
      <w:r w:rsidRPr="00DC2BB0">
        <w:rPr>
          <w:sz w:val="20"/>
        </w:rPr>
        <w:tab/>
      </w:r>
      <w:del w:id="116" w:author="Auteur" w:date="2016-10-28T14:40:00Z">
        <w:r w:rsidRPr="00EA56B7">
          <w:delText>De selectie-eisen</w:delText>
        </w:r>
      </w:del>
      <w:ins w:id="117" w:author="Auteur" w:date="2016-10-28T14:40:00Z">
        <w:r w:rsidR="00B262E1" w:rsidRPr="00324168">
          <w:rPr>
            <w:sz w:val="20"/>
          </w:rPr>
          <w:t>Het toegangsrecht</w:t>
        </w:r>
      </w:ins>
      <w:r w:rsidR="00B262E1" w:rsidRPr="00324168">
        <w:rPr>
          <w:sz w:val="20"/>
        </w:rPr>
        <w:t xml:space="preserve"> en </w:t>
      </w:r>
      <w:del w:id="118" w:author="Auteur" w:date="2016-10-28T14:40:00Z">
        <w:r w:rsidRPr="00EA56B7">
          <w:delText>de criteria</w:delText>
        </w:r>
      </w:del>
      <w:ins w:id="119" w:author="Auteur" w:date="2016-10-28T14:40:00Z">
        <w:r w:rsidR="00B262E1" w:rsidRPr="00324168">
          <w:rPr>
            <w:sz w:val="20"/>
          </w:rPr>
          <w:t>kwalitatieve selectiecriteria</w:t>
        </w:r>
      </w:ins>
      <w:r w:rsidR="004B63F9">
        <w:rPr>
          <w:sz w:val="20"/>
        </w:rPr>
        <w:t xml:space="preserve"> </w:t>
      </w:r>
      <w:r w:rsidRPr="00324168">
        <w:rPr>
          <w:sz w:val="20"/>
        </w:rPr>
        <w:t xml:space="preserve">voor het </w:t>
      </w:r>
      <w:proofErr w:type="spellStart"/>
      <w:r w:rsidRPr="00324168">
        <w:rPr>
          <w:sz w:val="20"/>
        </w:rPr>
        <w:t>doorselecteren</w:t>
      </w:r>
      <w:proofErr w:type="spellEnd"/>
      <w:r w:rsidRPr="00324168">
        <w:rPr>
          <w:sz w:val="20"/>
        </w:rPr>
        <w:t xml:space="preserve"> tot naar keuze van de</w:t>
      </w:r>
      <w:ins w:id="120" w:author="Auteur" w:date="2016-10-28T14:40:00Z">
        <w:r w:rsidRPr="00324168">
          <w:rPr>
            <w:sz w:val="20"/>
          </w:rPr>
          <w:t xml:space="preserve"> </w:t>
        </w:r>
        <w:r w:rsidR="002A0986" w:rsidRPr="00324168">
          <w:rPr>
            <w:sz w:val="20"/>
          </w:rPr>
          <w:t>publieke</w:t>
        </w:r>
      </w:ins>
      <w:r w:rsidR="002A0986" w:rsidRPr="00324168">
        <w:rPr>
          <w:sz w:val="20"/>
        </w:rPr>
        <w:t xml:space="preserve"> opdrachtgever</w:t>
      </w:r>
      <w:r w:rsidRPr="00324168">
        <w:rPr>
          <w:sz w:val="20"/>
        </w:rPr>
        <w:t xml:space="preserve"> tussen drie en zeven gegadigden alsook de eventuele </w:t>
      </w:r>
      <w:proofErr w:type="spellStart"/>
      <w:r w:rsidRPr="00324168">
        <w:rPr>
          <w:sz w:val="20"/>
        </w:rPr>
        <w:t>specificiteiten</w:t>
      </w:r>
      <w:proofErr w:type="spellEnd"/>
      <w:r w:rsidRPr="00324168">
        <w:rPr>
          <w:sz w:val="20"/>
        </w:rPr>
        <w:t xml:space="preserve"> van de wijze waarop men deze toepast.</w:t>
      </w:r>
    </w:p>
    <w:p w14:paraId="6015CE26" w14:textId="77777777" w:rsidR="0048381F" w:rsidRPr="00DC2BB0" w:rsidRDefault="0048381F" w:rsidP="00DC2BB0">
      <w:pPr>
        <w:pStyle w:val="Plattetekst"/>
        <w:ind w:left="284" w:hanging="284"/>
        <w:jc w:val="both"/>
        <w:rPr>
          <w:sz w:val="20"/>
        </w:rPr>
      </w:pPr>
      <w:r w:rsidRPr="00DC2BB0">
        <w:rPr>
          <w:sz w:val="20"/>
        </w:rPr>
        <w:t xml:space="preserve">- </w:t>
      </w:r>
      <w:r w:rsidRPr="00DC2BB0">
        <w:rPr>
          <w:sz w:val="20"/>
        </w:rPr>
        <w:tab/>
        <w:t>De criteria voor de beoordeling van de ingediende projecten door de jury (de zogeheten “beoordelingscriteria”) en hun respectievelijke gewicht.</w:t>
      </w:r>
    </w:p>
    <w:p w14:paraId="3F927739" w14:textId="414019AF" w:rsidR="00222284" w:rsidRDefault="0048381F" w:rsidP="00DC2BB0">
      <w:pPr>
        <w:pStyle w:val="Plattetekst"/>
        <w:ind w:left="284" w:hanging="284"/>
        <w:jc w:val="both"/>
        <w:rPr>
          <w:sz w:val="20"/>
        </w:rPr>
      </w:pPr>
      <w:r w:rsidRPr="00DC2BB0">
        <w:rPr>
          <w:sz w:val="20"/>
        </w:rPr>
        <w:t xml:space="preserve">- </w:t>
      </w:r>
      <w:r w:rsidRPr="00DC2BB0">
        <w:rPr>
          <w:sz w:val="20"/>
        </w:rPr>
        <w:tab/>
        <w:t xml:space="preserve">De vergoeding (1) voor </w:t>
      </w:r>
      <w:del w:id="121" w:author="Auteur" w:date="2016-10-28T14:40:00Z">
        <w:r w:rsidRPr="00EA56B7">
          <w:delText>kandidaten</w:delText>
        </w:r>
      </w:del>
      <w:ins w:id="122" w:author="Auteur" w:date="2016-10-28T14:40:00Z">
        <w:r w:rsidR="00A95FF6" w:rsidRPr="00DC2BB0">
          <w:rPr>
            <w:sz w:val="20"/>
          </w:rPr>
          <w:t>inschrijvers</w:t>
        </w:r>
      </w:ins>
      <w:r w:rsidRPr="00DC2BB0">
        <w:rPr>
          <w:sz w:val="20"/>
        </w:rPr>
        <w:t xml:space="preserve"> die, nadat zij zijn uitgenodigd om een ontwerp in te dienen, een voldoende uitgewerkt dossier indienen (ongeacht of zij als laureaat worden aangeduid of niet) en (2) voor laureaten die naar aanleiding van vragen van de jury of van de </w:t>
      </w:r>
      <w:ins w:id="123" w:author="Auteur" w:date="2016-10-28T14:40:00Z">
        <w:r w:rsidR="002A0986">
          <w:rPr>
            <w:sz w:val="20"/>
          </w:rPr>
          <w:t xml:space="preserve">publieke </w:t>
        </w:r>
      </w:ins>
      <w:r w:rsidR="002A0986">
        <w:rPr>
          <w:sz w:val="20"/>
        </w:rPr>
        <w:t>opdrachtgever</w:t>
      </w:r>
      <w:r w:rsidRPr="00DC2BB0">
        <w:rPr>
          <w:sz w:val="20"/>
        </w:rPr>
        <w:t xml:space="preserve"> worden verzocht tot aanpassing van het ontwerp in het kader van </w:t>
      </w:r>
      <w:del w:id="124" w:author="Auteur" w:date="2016-10-28T14:40:00Z">
        <w:r w:rsidRPr="00EA56B7">
          <w:delText>een</w:delText>
        </w:r>
      </w:del>
      <w:ins w:id="125" w:author="Auteur" w:date="2016-10-28T14:40:00Z">
        <w:r w:rsidR="00A95FF6" w:rsidRPr="00DC2BB0">
          <w:rPr>
            <w:sz w:val="20"/>
          </w:rPr>
          <w:t>de</w:t>
        </w:r>
      </w:ins>
      <w:r w:rsidRPr="00DC2BB0">
        <w:rPr>
          <w:sz w:val="20"/>
        </w:rPr>
        <w:t xml:space="preserve"> onderhandelingsprocedure.</w:t>
      </w:r>
    </w:p>
    <w:p w14:paraId="70F4A35D" w14:textId="77777777" w:rsidR="00222284" w:rsidRDefault="00222284" w:rsidP="00DC2BB0">
      <w:pPr>
        <w:pStyle w:val="Plattetekst"/>
        <w:ind w:left="284" w:hanging="284"/>
        <w:jc w:val="both"/>
        <w:rPr>
          <w:ins w:id="126" w:author="Auteur" w:date="2016-10-28T14:40:00Z"/>
          <w:sz w:val="20"/>
        </w:rPr>
      </w:pPr>
      <w:ins w:id="127" w:author="Auteur" w:date="2016-10-28T14:40:00Z">
        <w:r>
          <w:rPr>
            <w:sz w:val="20"/>
          </w:rPr>
          <w:t>-</w:t>
        </w:r>
        <w:r>
          <w:rPr>
            <w:sz w:val="20"/>
          </w:rPr>
          <w:tab/>
          <w:t>Het gekozen aantal geselecteerden.</w:t>
        </w:r>
      </w:ins>
    </w:p>
    <w:p w14:paraId="742C28EF" w14:textId="77777777" w:rsidR="0048381F" w:rsidRPr="00DC2BB0" w:rsidRDefault="00222284" w:rsidP="00DC2BB0">
      <w:pPr>
        <w:pStyle w:val="Plattetekst"/>
        <w:ind w:left="284" w:hanging="284"/>
        <w:jc w:val="both"/>
        <w:rPr>
          <w:ins w:id="128" w:author="Auteur" w:date="2016-10-28T14:40:00Z"/>
          <w:sz w:val="20"/>
        </w:rPr>
      </w:pPr>
      <w:ins w:id="129" w:author="Auteur" w:date="2016-10-28T14:40:00Z">
        <w:r>
          <w:rPr>
            <w:sz w:val="20"/>
          </w:rPr>
          <w:t>-</w:t>
        </w:r>
        <w:r>
          <w:rPr>
            <w:sz w:val="20"/>
          </w:rPr>
          <w:tab/>
          <w:t>De eventuele wijzigingen aan het reglement van de Open Oproep.</w:t>
        </w:r>
        <w:r w:rsidR="0048381F" w:rsidRPr="00DC2BB0">
          <w:rPr>
            <w:sz w:val="20"/>
          </w:rPr>
          <w:t xml:space="preserve"> </w:t>
        </w:r>
      </w:ins>
    </w:p>
    <w:p w14:paraId="5D2B464B" w14:textId="77777777" w:rsidR="0048381F" w:rsidRPr="00DC2BB0" w:rsidRDefault="0048381F" w:rsidP="00DC2BB0">
      <w:pPr>
        <w:jc w:val="both"/>
        <w:rPr>
          <w:rFonts w:ascii="Arial" w:hAnsi="Arial" w:cs="Arial"/>
        </w:rPr>
      </w:pPr>
    </w:p>
    <w:p w14:paraId="6034939F" w14:textId="5326359A" w:rsidR="001C15F3" w:rsidRPr="00823212" w:rsidRDefault="0048381F" w:rsidP="004B63F9">
      <w:pPr>
        <w:jc w:val="both"/>
        <w:rPr>
          <w:ins w:id="130" w:author="Auteur" w:date="2016-10-28T14:40:00Z"/>
          <w:rFonts w:cs="Arial"/>
        </w:rPr>
      </w:pPr>
      <w:r w:rsidRPr="00DC2BB0">
        <w:rPr>
          <w:rFonts w:ascii="Arial" w:hAnsi="Arial" w:cs="Arial"/>
        </w:rPr>
        <w:t>Daarnaast staat op de webstek van de Vlaams</w:t>
      </w:r>
      <w:del w:id="131" w:author="Auteur" w:date="2016-10-28T14:40:00Z">
        <w:r>
          <w:rPr>
            <w:rFonts w:ascii="Arial" w:hAnsi="Arial" w:cs="Arial"/>
            <w:sz w:val="24"/>
            <w:szCs w:val="24"/>
          </w:rPr>
          <w:delText>e</w:delText>
        </w:r>
      </w:del>
      <w:r w:rsidRPr="00DC2BB0">
        <w:rPr>
          <w:rFonts w:ascii="Arial" w:hAnsi="Arial" w:cs="Arial"/>
        </w:rPr>
        <w:t xml:space="preserve"> Bouwmeester een infobrochure voor de kandidaten, waarin voor elk project een opdrachtformulering, foto’s van de locatie, timing, </w:t>
      </w:r>
      <w:r w:rsidRPr="00222284">
        <w:rPr>
          <w:rFonts w:ascii="Arial" w:hAnsi="Arial" w:cs="Arial"/>
        </w:rPr>
        <w:t>maximaal projectbudget</w:t>
      </w:r>
      <w:r w:rsidRPr="00DC2BB0">
        <w:rPr>
          <w:rFonts w:ascii="Arial" w:hAnsi="Arial" w:cs="Arial"/>
        </w:rPr>
        <w:t xml:space="preserve"> en toegestane honorariumvork zijn uitgewerkt.</w:t>
      </w:r>
      <w:ins w:id="132" w:author="Auteur" w:date="2016-10-28T14:40:00Z">
        <w:r w:rsidR="001C15F3">
          <w:rPr>
            <w:rFonts w:ascii="Arial" w:hAnsi="Arial" w:cs="Arial"/>
          </w:rPr>
          <w:t xml:space="preserve"> </w:t>
        </w:r>
        <w:r w:rsidR="001C15F3" w:rsidRPr="00823212">
          <w:rPr>
            <w:rFonts w:ascii="Arial" w:hAnsi="Arial" w:cs="Arial"/>
          </w:rPr>
          <w:t>Na de bekendmaking beslist de publieke opdrachtgever op welk moment hij zijn project opstart.</w:t>
        </w:r>
      </w:ins>
    </w:p>
    <w:p w14:paraId="5C101593" w14:textId="77777777" w:rsidR="001C15F3" w:rsidRPr="00DC2BB0" w:rsidRDefault="001C15F3" w:rsidP="00DC2BB0">
      <w:pPr>
        <w:jc w:val="both"/>
        <w:rPr>
          <w:rFonts w:ascii="Arial" w:hAnsi="Arial" w:cs="Arial"/>
        </w:rPr>
      </w:pPr>
    </w:p>
    <w:p w14:paraId="701887EF" w14:textId="77777777" w:rsidR="0048381F" w:rsidRPr="00DC2BB0" w:rsidRDefault="0048381F" w:rsidP="00DC2BB0">
      <w:pPr>
        <w:jc w:val="both"/>
        <w:rPr>
          <w:rFonts w:ascii="Arial" w:hAnsi="Arial" w:cs="Arial"/>
        </w:rPr>
      </w:pPr>
    </w:p>
    <w:p w14:paraId="7823CC5D" w14:textId="77777777" w:rsidR="0048381F" w:rsidRPr="00B4223D" w:rsidRDefault="0048381F" w:rsidP="004B63F9">
      <w:pPr>
        <w:numPr>
          <w:ilvl w:val="0"/>
          <w:numId w:val="5"/>
        </w:numPr>
        <w:tabs>
          <w:tab w:val="clear" w:pos="360"/>
        </w:tabs>
        <w:spacing w:after="120"/>
        <w:ind w:left="567" w:hanging="567"/>
        <w:rPr>
          <w:rFonts w:ascii="Arial" w:hAnsi="Arial" w:cs="Arial"/>
          <w:b/>
          <w:sz w:val="24"/>
          <w:szCs w:val="24"/>
        </w:rPr>
      </w:pPr>
      <w:r w:rsidRPr="00B4223D">
        <w:rPr>
          <w:rFonts w:ascii="Arial" w:hAnsi="Arial" w:cs="Arial"/>
          <w:b/>
          <w:sz w:val="24"/>
          <w:szCs w:val="24"/>
        </w:rPr>
        <w:t>Kandidatuurstelling</w:t>
      </w:r>
    </w:p>
    <w:p w14:paraId="1064053F" w14:textId="77777777" w:rsidR="0048381F" w:rsidRPr="00DC2BB0" w:rsidRDefault="0048381F" w:rsidP="00DC2BB0">
      <w:pPr>
        <w:jc w:val="both"/>
        <w:rPr>
          <w:rFonts w:ascii="Arial" w:hAnsi="Arial" w:cs="Arial"/>
        </w:rPr>
      </w:pPr>
      <w:r w:rsidRPr="00DC2BB0">
        <w:rPr>
          <w:rFonts w:ascii="Arial" w:hAnsi="Arial" w:cs="Arial"/>
        </w:rPr>
        <w:lastRenderedPageBreak/>
        <w:t>Architecten, stedenbouwkundigen en ontwerpteams uit binnen- en buitenland kunnen zich op een eenvoudige wijze kandidaat stellen voor één of meerdere projecten van de gepubliceerde lijst. De voertaal voor alle contacten (mondeling en schriftelijk) is het Nederlands. Indien bepaalde stukken in een andere taal (van een EU – lidstaat) ingediend worden, kan een vertaling in het Nederlands gevraagd worden.</w:t>
      </w:r>
    </w:p>
    <w:p w14:paraId="682A064B" w14:textId="77777777" w:rsidR="0048381F" w:rsidRPr="00DC2BB0" w:rsidRDefault="0048381F" w:rsidP="00DC2BB0">
      <w:pPr>
        <w:jc w:val="both"/>
        <w:rPr>
          <w:rFonts w:ascii="Arial" w:hAnsi="Arial" w:cs="Arial"/>
        </w:rPr>
      </w:pPr>
    </w:p>
    <w:p w14:paraId="2F40653B" w14:textId="7BE3256A" w:rsidR="0048381F" w:rsidRPr="00DC2BB0" w:rsidRDefault="0048381F" w:rsidP="00DC2BB0">
      <w:pPr>
        <w:jc w:val="both"/>
        <w:rPr>
          <w:rFonts w:ascii="Arial" w:hAnsi="Arial" w:cs="Arial"/>
        </w:rPr>
      </w:pPr>
      <w:r w:rsidRPr="00DC2BB0">
        <w:rPr>
          <w:rFonts w:ascii="Arial" w:hAnsi="Arial" w:cs="Arial"/>
        </w:rPr>
        <w:t xml:space="preserve">De kandidaten moeten </w:t>
      </w:r>
      <w:del w:id="133" w:author="Auteur" w:date="2016-10-28T14:40:00Z">
        <w:r w:rsidRPr="00EA56B7">
          <w:rPr>
            <w:rFonts w:ascii="Arial" w:hAnsi="Arial" w:cs="Arial"/>
            <w:sz w:val="24"/>
            <w:szCs w:val="24"/>
          </w:rPr>
          <w:delText>be</w:delText>
        </w:r>
        <w:r>
          <w:rPr>
            <w:rFonts w:ascii="Arial" w:hAnsi="Arial" w:cs="Arial"/>
            <w:sz w:val="24"/>
            <w:szCs w:val="24"/>
          </w:rPr>
          <w:delText>nevens</w:delText>
        </w:r>
      </w:del>
      <w:ins w:id="134" w:author="Auteur" w:date="2016-10-28T14:40:00Z">
        <w:r w:rsidR="00984FE7">
          <w:rPr>
            <w:rFonts w:ascii="Arial" w:hAnsi="Arial" w:cs="Arial"/>
          </w:rPr>
          <w:t>naast</w:t>
        </w:r>
      </w:ins>
      <w:r w:rsidRPr="00DC2BB0">
        <w:rPr>
          <w:rFonts w:ascii="Arial" w:hAnsi="Arial" w:cs="Arial"/>
        </w:rPr>
        <w:t xml:space="preserve"> een deelnemingsformulier met ondertekende verklaring betreffende de uitsluitingsgronden, alle relevante gegevens verstrekken over hun bureau en een portfolio voorleggen van ontwerpen en realisaties. Die stukken moeten een goed beeld geven van de visie, de aanpak waar een architectenbureau voor staat en van de kwaliteit van zijn realisaties</w:t>
      </w:r>
      <w:ins w:id="135" w:author="Auteur" w:date="2016-10-28T14:40:00Z">
        <w:r w:rsidR="00525221">
          <w:rPr>
            <w:rFonts w:ascii="Arial" w:hAnsi="Arial" w:cs="Arial"/>
          </w:rPr>
          <w:t xml:space="preserve"> om de technische bekwaamheid te kunnen toetsen</w:t>
        </w:r>
      </w:ins>
      <w:r w:rsidR="004B63F9">
        <w:rPr>
          <w:rFonts w:ascii="Arial" w:hAnsi="Arial" w:cs="Arial"/>
        </w:rPr>
        <w:t>.</w:t>
      </w:r>
    </w:p>
    <w:p w14:paraId="5478572F" w14:textId="77777777" w:rsidR="003B2F7B" w:rsidRPr="00DC2BB0" w:rsidRDefault="003B2F7B" w:rsidP="00DC2BB0">
      <w:pPr>
        <w:jc w:val="both"/>
        <w:rPr>
          <w:rFonts w:ascii="Arial" w:hAnsi="Arial" w:cs="Arial"/>
        </w:rPr>
      </w:pPr>
    </w:p>
    <w:p w14:paraId="27B57C3E" w14:textId="77777777" w:rsidR="003B2F7B" w:rsidRPr="00324168" w:rsidRDefault="0048381F" w:rsidP="003B2F7B">
      <w:pPr>
        <w:jc w:val="both"/>
        <w:rPr>
          <w:ins w:id="136" w:author="Auteur" w:date="2016-10-28T14:40:00Z"/>
          <w:rFonts w:ascii="Arial" w:hAnsi="Arial" w:cs="Arial"/>
        </w:rPr>
      </w:pPr>
      <w:r w:rsidRPr="00324168">
        <w:rPr>
          <w:rFonts w:ascii="Arial" w:hAnsi="Arial" w:cs="Arial"/>
        </w:rPr>
        <w:t xml:space="preserve">De kandidaten dienen in hun kandidaatstelling aan te geven of zij zelf beschikken over de nodige gespecialiseerde technische expertise (zoals stabiliteit), of dat zij daarvoor gaan samenwerken met een studiebureau. Daarbij dienen de kandidaten dan wel uit te leggen hoe zij dit zien en met wie zij dan eventueel zouden werken (desgevallend onder de opgave van een lijst van studiebureaus waarmee samenwerking wordt overwogen). </w:t>
      </w:r>
      <w:ins w:id="137" w:author="Auteur" w:date="2016-10-28T14:40:00Z">
        <w:r w:rsidR="003B2F7B" w:rsidRPr="00324168">
          <w:rPr>
            <w:rFonts w:ascii="Arial" w:hAnsi="Arial" w:cs="Arial"/>
          </w:rPr>
          <w:t>Indien een kandidaat beroep doet op de draagkracht van een andere partij om te voldoen aan de selectievoorwaarden moeten meteen de nodige verbintenissen met deze partij toegevoegd worden bij de kandidaatstelling.</w:t>
        </w:r>
      </w:ins>
    </w:p>
    <w:p w14:paraId="786C2C03" w14:textId="77777777" w:rsidR="003B2F7B" w:rsidRPr="00324168" w:rsidRDefault="003B2F7B" w:rsidP="00DC2BB0">
      <w:pPr>
        <w:jc w:val="both"/>
        <w:rPr>
          <w:ins w:id="138" w:author="Auteur" w:date="2016-10-28T14:40:00Z"/>
          <w:rFonts w:ascii="Arial" w:hAnsi="Arial" w:cs="Arial"/>
        </w:rPr>
      </w:pPr>
    </w:p>
    <w:p w14:paraId="68E178F5" w14:textId="73FDA08F" w:rsidR="0048381F" w:rsidRPr="00DC2BB0" w:rsidRDefault="0048381F" w:rsidP="00DC2BB0">
      <w:pPr>
        <w:jc w:val="both"/>
        <w:rPr>
          <w:rFonts w:ascii="Arial" w:hAnsi="Arial" w:cs="Arial"/>
        </w:rPr>
      </w:pPr>
      <w:r w:rsidRPr="00324168">
        <w:rPr>
          <w:rFonts w:ascii="Arial" w:hAnsi="Arial" w:cs="Arial"/>
        </w:rPr>
        <w:t xml:space="preserve">In het stadium van de onderhandelingen na </w:t>
      </w:r>
      <w:del w:id="139" w:author="Auteur" w:date="2016-10-28T14:40:00Z">
        <w:r w:rsidRPr="00AA7A48">
          <w:rPr>
            <w:rFonts w:ascii="Arial" w:hAnsi="Arial" w:cs="Arial"/>
            <w:sz w:val="24"/>
            <w:szCs w:val="24"/>
          </w:rPr>
          <w:delText>prijsvraag</w:delText>
        </w:r>
      </w:del>
      <w:ins w:id="140" w:author="Auteur" w:date="2016-10-28T14:40:00Z">
        <w:r w:rsidR="00E719CE" w:rsidRPr="00324168">
          <w:rPr>
            <w:rFonts w:ascii="Arial" w:hAnsi="Arial" w:cs="Arial"/>
          </w:rPr>
          <w:t>ontwerpenwedstrijd</w:t>
        </w:r>
      </w:ins>
      <w:r w:rsidRPr="00324168">
        <w:rPr>
          <w:rFonts w:ascii="Arial" w:hAnsi="Arial" w:cs="Arial"/>
        </w:rPr>
        <w:t xml:space="preserve"> zal de laureaat</w:t>
      </w:r>
      <w:del w:id="141" w:author="Auteur" w:date="2016-10-28T14:40:00Z">
        <w:r w:rsidRPr="00AA7A48">
          <w:rPr>
            <w:rFonts w:ascii="Arial" w:hAnsi="Arial" w:cs="Arial"/>
            <w:sz w:val="24"/>
            <w:szCs w:val="24"/>
          </w:rPr>
          <w:delText>/</w:delText>
        </w:r>
        <w:r w:rsidRPr="006864A3">
          <w:rPr>
            <w:rFonts w:ascii="Arial" w:hAnsi="Arial" w:cs="Arial"/>
            <w:sz w:val="24"/>
            <w:szCs w:val="24"/>
          </w:rPr>
          <w:delText>kandidaat</w:delText>
        </w:r>
      </w:del>
      <w:r w:rsidRPr="00324168">
        <w:rPr>
          <w:rFonts w:ascii="Arial" w:hAnsi="Arial" w:cs="Arial"/>
        </w:rPr>
        <w:t xml:space="preserve"> de nodige verbintenissen van het bureau waarop een beroep zal worden gedaan, moeten voorleggen. Er dient in dat verband te worden benadrukt dat eenzelfde bureau </w:t>
      </w:r>
      <w:del w:id="142" w:author="Auteur" w:date="2016-10-28T14:40:00Z">
        <w:r w:rsidRPr="00C03AD3">
          <w:rPr>
            <w:rFonts w:ascii="Arial" w:hAnsi="Arial" w:cs="Arial"/>
            <w:sz w:val="24"/>
            <w:szCs w:val="24"/>
          </w:rPr>
          <w:delText>in dat stadium</w:delText>
        </w:r>
      </w:del>
      <w:r w:rsidRPr="00324168">
        <w:rPr>
          <w:rFonts w:ascii="Arial" w:hAnsi="Arial" w:cs="Arial"/>
        </w:rPr>
        <w:t xml:space="preserve"> niet </w:t>
      </w:r>
      <w:ins w:id="143" w:author="Auteur" w:date="2016-10-28T14:40:00Z">
        <w:r w:rsidR="003B2F7B" w:rsidRPr="00324168">
          <w:rPr>
            <w:rFonts w:ascii="Arial" w:hAnsi="Arial" w:cs="Arial"/>
          </w:rPr>
          <w:t xml:space="preserve">in </w:t>
        </w:r>
      </w:ins>
      <w:r w:rsidR="003B2F7B" w:rsidRPr="00324168">
        <w:rPr>
          <w:rFonts w:ascii="Arial" w:hAnsi="Arial" w:cs="Arial"/>
        </w:rPr>
        <w:t xml:space="preserve">meer </w:t>
      </w:r>
      <w:del w:id="144" w:author="Auteur" w:date="2016-10-28T14:40:00Z">
        <w:r w:rsidRPr="00487A7B">
          <w:rPr>
            <w:rFonts w:ascii="Arial" w:hAnsi="Arial" w:cs="Arial"/>
            <w:sz w:val="24"/>
            <w:szCs w:val="24"/>
          </w:rPr>
          <w:delText>door verschillende laureaten/kandidate</w:delText>
        </w:r>
        <w:r w:rsidRPr="00B50E2B">
          <w:rPr>
            <w:rFonts w:ascii="Arial" w:hAnsi="Arial" w:cs="Arial"/>
            <w:sz w:val="24"/>
            <w:szCs w:val="24"/>
          </w:rPr>
          <w:delText>n kan worden</w:delText>
        </w:r>
      </w:del>
      <w:ins w:id="145" w:author="Auteur" w:date="2016-10-28T14:40:00Z">
        <w:r w:rsidR="003B2F7B" w:rsidRPr="00324168">
          <w:rPr>
            <w:rFonts w:ascii="Arial" w:hAnsi="Arial" w:cs="Arial"/>
          </w:rPr>
          <w:t>dan een combinatie zonder rechtspersoonlijkheid mag</w:t>
        </w:r>
      </w:ins>
      <w:r w:rsidRPr="00324168">
        <w:rPr>
          <w:rFonts w:ascii="Arial" w:hAnsi="Arial" w:cs="Arial"/>
        </w:rPr>
        <w:t xml:space="preserve"> voorgedragen</w:t>
      </w:r>
      <w:ins w:id="146" w:author="Auteur" w:date="2016-10-28T14:40:00Z">
        <w:r w:rsidR="003B2F7B" w:rsidRPr="00324168">
          <w:rPr>
            <w:rFonts w:ascii="Arial" w:hAnsi="Arial" w:cs="Arial"/>
          </w:rPr>
          <w:t xml:space="preserve"> worden</w:t>
        </w:r>
      </w:ins>
      <w:r w:rsidRPr="00324168">
        <w:rPr>
          <w:rFonts w:ascii="Arial" w:hAnsi="Arial" w:cs="Arial"/>
        </w:rPr>
        <w:t>. Het principe dat elke kandidaat zich kan versterken door samen te werken met deskundige partners is steeds van toepassing.</w:t>
      </w:r>
    </w:p>
    <w:p w14:paraId="2CEA313D" w14:textId="77777777" w:rsidR="0048381F" w:rsidRPr="00DC2BB0" w:rsidRDefault="0048381F" w:rsidP="00DC2BB0">
      <w:pPr>
        <w:jc w:val="both"/>
        <w:rPr>
          <w:rFonts w:ascii="Arial" w:hAnsi="Arial" w:cs="Arial"/>
        </w:rPr>
      </w:pPr>
    </w:p>
    <w:p w14:paraId="2F6FA9A8" w14:textId="77777777" w:rsidR="00E2079E" w:rsidRPr="00DC2BB0" w:rsidRDefault="0048381F" w:rsidP="00E2079E">
      <w:pPr>
        <w:jc w:val="both"/>
        <w:rPr>
          <w:rFonts w:ascii="Arial" w:hAnsi="Arial" w:cs="Arial"/>
        </w:rPr>
      </w:pPr>
      <w:r w:rsidRPr="00DC2BB0">
        <w:rPr>
          <w:rFonts w:ascii="Arial" w:hAnsi="Arial" w:cs="Arial"/>
        </w:rPr>
        <w:t>De kandidatuurstelling is beperkt tot de gekozen projecten uit de lijst van opdrachten. De opgave van de projecten waarvoor men kandideert</w:t>
      </w:r>
      <w:ins w:id="147" w:author="Auteur" w:date="2016-10-28T14:40:00Z">
        <w:r w:rsidR="00635090" w:rsidRPr="00DC2BB0">
          <w:rPr>
            <w:rFonts w:ascii="Arial" w:hAnsi="Arial" w:cs="Arial"/>
          </w:rPr>
          <w:t>,</w:t>
        </w:r>
      </w:ins>
      <w:r w:rsidRPr="00DC2BB0">
        <w:rPr>
          <w:rFonts w:ascii="Arial" w:hAnsi="Arial" w:cs="Arial"/>
        </w:rPr>
        <w:t xml:space="preserve"> is verplichtend voor de kandidaten en bindend voor de selectie door de Vlaams Bouwmeester</w:t>
      </w:r>
      <w:ins w:id="148" w:author="Auteur" w:date="2016-10-28T14:40:00Z">
        <w:r w:rsidRPr="00DC2BB0">
          <w:rPr>
            <w:rFonts w:ascii="Arial" w:hAnsi="Arial" w:cs="Arial"/>
          </w:rPr>
          <w:t>.</w:t>
        </w:r>
        <w:r w:rsidR="00E2079E" w:rsidRPr="00E2079E">
          <w:rPr>
            <w:rFonts w:ascii="Arial" w:hAnsi="Arial" w:cs="Arial"/>
          </w:rPr>
          <w:t xml:space="preserve"> </w:t>
        </w:r>
        <w:r w:rsidR="00E2079E" w:rsidRPr="00DC2BB0">
          <w:rPr>
            <w:rFonts w:ascii="Arial" w:hAnsi="Arial" w:cs="Arial"/>
          </w:rPr>
          <w:t>De infobrochure stelt de ontwerpers in staat om een gemotiveerde keuze van de projecten te maken</w:t>
        </w:r>
      </w:ins>
      <w:r w:rsidR="00E2079E" w:rsidRPr="00DC2BB0">
        <w:rPr>
          <w:rFonts w:ascii="Arial" w:hAnsi="Arial" w:cs="Arial"/>
        </w:rPr>
        <w:t>.</w:t>
      </w:r>
    </w:p>
    <w:p w14:paraId="69CC6A38" w14:textId="77777777" w:rsidR="0048381F" w:rsidRPr="00DC2BB0" w:rsidRDefault="0048381F" w:rsidP="00DC2BB0">
      <w:pPr>
        <w:jc w:val="both"/>
        <w:rPr>
          <w:rFonts w:ascii="Arial" w:hAnsi="Arial" w:cs="Arial"/>
        </w:rPr>
      </w:pPr>
    </w:p>
    <w:p w14:paraId="640585FC" w14:textId="77777777" w:rsidR="0048381F" w:rsidRPr="003D2C54" w:rsidRDefault="0048381F" w:rsidP="00EE3501">
      <w:pPr>
        <w:rPr>
          <w:del w:id="149" w:author="Auteur" w:date="2016-10-28T14:40:00Z"/>
          <w:rFonts w:ascii="Arial" w:hAnsi="Arial" w:cs="Arial"/>
          <w:sz w:val="24"/>
          <w:szCs w:val="24"/>
        </w:rPr>
      </w:pPr>
      <w:del w:id="150" w:author="Auteur" w:date="2016-10-28T14:40:00Z">
        <w:r w:rsidRPr="00B50E2B">
          <w:rPr>
            <w:rFonts w:ascii="Arial" w:hAnsi="Arial" w:cs="Arial"/>
            <w:sz w:val="24"/>
            <w:szCs w:val="24"/>
          </w:rPr>
          <w:delText xml:space="preserve">De infobrochure stelt de ontwerpers in staat om een gemotiveerde keuze van de projecten </w:delText>
        </w:r>
        <w:r w:rsidRPr="003D2C54">
          <w:rPr>
            <w:rFonts w:ascii="Arial" w:hAnsi="Arial" w:cs="Arial"/>
            <w:sz w:val="24"/>
            <w:szCs w:val="24"/>
          </w:rPr>
          <w:delText>te maken.</w:delText>
        </w:r>
      </w:del>
    </w:p>
    <w:p w14:paraId="42F1EE16" w14:textId="77777777" w:rsidR="0048381F" w:rsidRPr="00923736" w:rsidRDefault="0048381F" w:rsidP="00EE3501">
      <w:pPr>
        <w:rPr>
          <w:del w:id="151" w:author="Auteur" w:date="2016-10-28T14:40:00Z"/>
          <w:rFonts w:ascii="Arial" w:hAnsi="Arial" w:cs="Arial"/>
          <w:sz w:val="24"/>
          <w:szCs w:val="24"/>
        </w:rPr>
      </w:pPr>
    </w:p>
    <w:p w14:paraId="6213DE87" w14:textId="56479E27" w:rsidR="0048381F" w:rsidRPr="00DC2BB0" w:rsidRDefault="0048381F" w:rsidP="00DC2BB0">
      <w:pPr>
        <w:jc w:val="both"/>
        <w:rPr>
          <w:ins w:id="152" w:author="Auteur" w:date="2016-10-28T14:40:00Z"/>
          <w:rFonts w:ascii="Arial" w:hAnsi="Arial" w:cs="Arial"/>
        </w:rPr>
      </w:pPr>
      <w:del w:id="153" w:author="Auteur" w:date="2016-10-28T14:40:00Z">
        <w:r w:rsidRPr="00B4223D">
          <w:rPr>
            <w:rFonts w:ascii="Arial" w:hAnsi="Arial" w:cs="Arial"/>
            <w:b/>
            <w:sz w:val="24"/>
            <w:szCs w:val="24"/>
          </w:rPr>
          <w:delText>Minimumeisen</w:delText>
        </w:r>
      </w:del>
    </w:p>
    <w:p w14:paraId="2F4CC85F" w14:textId="77777777" w:rsidR="00E2079E" w:rsidRPr="004B63F9" w:rsidRDefault="00E2079E" w:rsidP="004B63F9">
      <w:pPr>
        <w:numPr>
          <w:ilvl w:val="0"/>
          <w:numId w:val="5"/>
        </w:numPr>
        <w:tabs>
          <w:tab w:val="clear" w:pos="360"/>
        </w:tabs>
        <w:spacing w:after="120"/>
        <w:ind w:left="567" w:hanging="567"/>
        <w:rPr>
          <w:rFonts w:ascii="Arial" w:hAnsi="Arial" w:cs="Arial"/>
          <w:b/>
          <w:sz w:val="24"/>
          <w:szCs w:val="24"/>
        </w:rPr>
      </w:pPr>
      <w:ins w:id="154" w:author="Auteur" w:date="2016-10-28T14:40:00Z">
        <w:r w:rsidRPr="004B63F9">
          <w:rPr>
            <w:rFonts w:ascii="Arial" w:hAnsi="Arial" w:cs="Arial"/>
            <w:b/>
            <w:sz w:val="24"/>
            <w:szCs w:val="24"/>
          </w:rPr>
          <w:t>Toegangsrecht</w:t>
        </w:r>
      </w:ins>
      <w:r w:rsidRPr="004B63F9">
        <w:rPr>
          <w:rFonts w:ascii="Arial" w:hAnsi="Arial" w:cs="Arial"/>
          <w:b/>
          <w:sz w:val="24"/>
          <w:szCs w:val="24"/>
        </w:rPr>
        <w:t xml:space="preserve"> en </w:t>
      </w:r>
      <w:ins w:id="155" w:author="Auteur" w:date="2016-10-28T14:40:00Z">
        <w:r w:rsidRPr="004B63F9">
          <w:rPr>
            <w:rFonts w:ascii="Arial" w:hAnsi="Arial" w:cs="Arial"/>
            <w:b/>
            <w:sz w:val="24"/>
            <w:szCs w:val="24"/>
          </w:rPr>
          <w:t xml:space="preserve">kwalitatieve </w:t>
        </w:r>
      </w:ins>
      <w:r w:rsidRPr="004B63F9">
        <w:rPr>
          <w:rFonts w:ascii="Arial" w:hAnsi="Arial" w:cs="Arial"/>
          <w:b/>
          <w:sz w:val="24"/>
          <w:szCs w:val="24"/>
        </w:rPr>
        <w:t>selectiecriteria</w:t>
      </w:r>
    </w:p>
    <w:p w14:paraId="398BFAB9" w14:textId="77777777" w:rsidR="00E2079E" w:rsidRPr="001C4436" w:rsidRDefault="0048381F" w:rsidP="00E2079E">
      <w:pPr>
        <w:pStyle w:val="Normaalweb"/>
        <w:spacing w:before="0" w:after="0"/>
        <w:jc w:val="both"/>
        <w:rPr>
          <w:moveFrom w:id="156" w:author="Auteur" w:date="2016-10-28T14:40:00Z"/>
          <w:rFonts w:ascii="Arial" w:hAnsi="Arial" w:cs="Arial"/>
          <w:sz w:val="20"/>
          <w:lang w:val="nl-BE"/>
        </w:rPr>
      </w:pPr>
      <w:del w:id="157" w:author="Auteur" w:date="2016-10-28T14:40:00Z">
        <w:r w:rsidRPr="00EA56B7">
          <w:rPr>
            <w:rFonts w:ascii="Arial" w:hAnsi="Arial" w:cs="Arial"/>
            <w:szCs w:val="24"/>
            <w:lang w:val="nl-BE"/>
          </w:rPr>
          <w:delText>Elk</w:delText>
        </w:r>
        <w:r>
          <w:rPr>
            <w:rFonts w:ascii="Arial" w:hAnsi="Arial" w:cs="Arial"/>
            <w:szCs w:val="24"/>
            <w:lang w:val="nl-BE"/>
          </w:rPr>
          <w:delText>e</w:delText>
        </w:r>
        <w:r w:rsidRPr="00EA56B7">
          <w:rPr>
            <w:rFonts w:ascii="Arial" w:hAnsi="Arial" w:cs="Arial"/>
            <w:szCs w:val="24"/>
            <w:lang w:val="nl-BE"/>
          </w:rPr>
          <w:delText xml:space="preserve"> portfolio moet minimaal 3 projecten, al dan niet gelijkaardig, in eigen naam omvatten die toelaten het conceptuele vermogen te beoordelen. </w:delText>
        </w:r>
      </w:del>
      <w:moveFromRangeStart w:id="158" w:author="Auteur" w:date="2016-10-28T14:40:00Z" w:name="move465428953"/>
      <w:moveFrom w:id="159" w:author="Auteur" w:date="2016-10-28T14:40:00Z">
        <w:r w:rsidR="00E2079E" w:rsidRPr="00DC2BB0">
          <w:rPr>
            <w:rFonts w:ascii="Arial" w:hAnsi="Arial" w:cs="Arial"/>
            <w:sz w:val="20"/>
            <w:lang w:val="nl-BE"/>
          </w:rPr>
          <w:t>De projecten kunnen zowel realisaties als niet gerealiseerde ontwerpen betreffen.</w:t>
        </w:r>
      </w:moveFrom>
    </w:p>
    <w:moveFromRangeEnd w:id="158"/>
    <w:p w14:paraId="2FAFAA7F" w14:textId="148B280B" w:rsidR="00E2079E" w:rsidRDefault="00E2079E" w:rsidP="00E2079E">
      <w:pPr>
        <w:pStyle w:val="Plattetekst"/>
        <w:jc w:val="both"/>
        <w:rPr>
          <w:ins w:id="160" w:author="Auteur" w:date="2016-10-28T14:40:00Z"/>
          <w:rFonts w:cs="Arial"/>
          <w:sz w:val="20"/>
        </w:rPr>
      </w:pPr>
    </w:p>
    <w:p w14:paraId="012C96A5" w14:textId="77777777" w:rsidR="00E2079E" w:rsidRPr="00920B85" w:rsidRDefault="00E2079E" w:rsidP="00E2079E">
      <w:pPr>
        <w:pStyle w:val="Plattetekst"/>
        <w:jc w:val="both"/>
        <w:rPr>
          <w:ins w:id="161" w:author="Auteur" w:date="2016-10-28T14:40:00Z"/>
          <w:rFonts w:cs="Arial"/>
          <w:sz w:val="20"/>
          <w:u w:val="single"/>
        </w:rPr>
      </w:pPr>
      <w:ins w:id="162" w:author="Auteur" w:date="2016-10-28T14:40:00Z">
        <w:r w:rsidRPr="00920B85">
          <w:rPr>
            <w:rFonts w:cs="Arial"/>
            <w:sz w:val="20"/>
            <w:u w:val="single"/>
          </w:rPr>
          <w:t>Toegangsrecht</w:t>
        </w:r>
      </w:ins>
    </w:p>
    <w:p w14:paraId="269BD684" w14:textId="77777777" w:rsidR="00E2079E" w:rsidRDefault="00E2079E" w:rsidP="00E2079E">
      <w:pPr>
        <w:pStyle w:val="Plattetekst"/>
        <w:jc w:val="both"/>
        <w:rPr>
          <w:rFonts w:cs="Arial"/>
          <w:sz w:val="20"/>
        </w:rPr>
      </w:pPr>
      <w:r w:rsidRPr="00DC2BB0">
        <w:rPr>
          <w:rFonts w:cs="Arial"/>
          <w:sz w:val="20"/>
        </w:rPr>
        <w:t>De kandidaten mogen zich niet bevinden in één van de</w:t>
      </w:r>
      <w:r>
        <w:rPr>
          <w:rFonts w:cs="Arial"/>
          <w:sz w:val="20"/>
        </w:rPr>
        <w:t xml:space="preserve"> </w:t>
      </w:r>
      <w:ins w:id="163" w:author="Auteur" w:date="2016-10-28T14:40:00Z">
        <w:r>
          <w:rPr>
            <w:rFonts w:cs="Arial"/>
            <w:sz w:val="20"/>
          </w:rPr>
          <w:t>wettelijk bepaalde</w:t>
        </w:r>
        <w:r w:rsidRPr="00DC2BB0">
          <w:rPr>
            <w:rFonts w:cs="Arial"/>
            <w:sz w:val="20"/>
          </w:rPr>
          <w:t xml:space="preserve"> </w:t>
        </w:r>
      </w:ins>
      <w:r w:rsidRPr="00DC2BB0">
        <w:rPr>
          <w:rFonts w:cs="Arial"/>
          <w:sz w:val="20"/>
        </w:rPr>
        <w:t>uitsluitingsgevallen.</w:t>
      </w:r>
    </w:p>
    <w:p w14:paraId="4A1E650C" w14:textId="77777777" w:rsidR="0048381F" w:rsidRPr="00EA56B7" w:rsidRDefault="0048381F" w:rsidP="00EE3501">
      <w:pPr>
        <w:pStyle w:val="Plattetekst"/>
        <w:rPr>
          <w:del w:id="164" w:author="Auteur" w:date="2016-10-28T14:40:00Z"/>
          <w:rFonts w:cs="Arial"/>
          <w:szCs w:val="24"/>
        </w:rPr>
      </w:pPr>
      <w:del w:id="165" w:author="Auteur" w:date="2016-10-28T14:40:00Z">
        <w:r w:rsidRPr="00EA56B7">
          <w:rPr>
            <w:rFonts w:cs="Arial"/>
            <w:szCs w:val="24"/>
          </w:rPr>
          <w:delText>Voor architectuuropdrachten is de inschrijving op de lijst van de beroepsorde van architecten (of een gelijkaardige beroepsvereniging in de Europese Unie) vereist.</w:delText>
        </w:r>
      </w:del>
    </w:p>
    <w:p w14:paraId="0B174F09" w14:textId="77777777" w:rsidR="0048381F" w:rsidRPr="00EA56B7" w:rsidRDefault="0048381F" w:rsidP="00EE3501">
      <w:pPr>
        <w:pStyle w:val="Plattetekst"/>
        <w:rPr>
          <w:del w:id="166" w:author="Auteur" w:date="2016-10-28T14:40:00Z"/>
          <w:rFonts w:cs="Arial"/>
          <w:szCs w:val="24"/>
        </w:rPr>
      </w:pPr>
    </w:p>
    <w:p w14:paraId="43813DA0" w14:textId="77777777" w:rsidR="00E2079E" w:rsidRPr="00DC2BB0" w:rsidRDefault="00E2079E" w:rsidP="00E2079E">
      <w:pPr>
        <w:pStyle w:val="Plattetekst"/>
        <w:jc w:val="both"/>
        <w:rPr>
          <w:ins w:id="167" w:author="Auteur" w:date="2016-10-28T14:40:00Z"/>
          <w:rFonts w:cs="Arial"/>
          <w:sz w:val="20"/>
        </w:rPr>
      </w:pPr>
    </w:p>
    <w:p w14:paraId="502606E4" w14:textId="77777777" w:rsidR="00E2079E" w:rsidRPr="00920B85" w:rsidRDefault="00E2079E" w:rsidP="00E2079E">
      <w:pPr>
        <w:pStyle w:val="Plattetekst"/>
        <w:jc w:val="both"/>
        <w:rPr>
          <w:ins w:id="168" w:author="Auteur" w:date="2016-10-28T14:40:00Z"/>
          <w:rFonts w:cs="Arial"/>
          <w:sz w:val="20"/>
          <w:u w:val="single"/>
        </w:rPr>
      </w:pPr>
      <w:ins w:id="169" w:author="Auteur" w:date="2016-10-28T14:40:00Z">
        <w:r w:rsidRPr="00920B85">
          <w:rPr>
            <w:rFonts w:cs="Arial"/>
            <w:sz w:val="20"/>
            <w:u w:val="single"/>
          </w:rPr>
          <w:t>Financiële en economische draagkracht</w:t>
        </w:r>
      </w:ins>
    </w:p>
    <w:p w14:paraId="5DE3404D" w14:textId="183FBF4C" w:rsidR="00E2079E" w:rsidRDefault="00E2079E" w:rsidP="00E2079E">
      <w:pPr>
        <w:pStyle w:val="Plattetekst"/>
        <w:jc w:val="both"/>
        <w:rPr>
          <w:rFonts w:cs="Arial"/>
          <w:sz w:val="20"/>
        </w:rPr>
      </w:pPr>
      <w:r>
        <w:rPr>
          <w:rFonts w:cs="Arial"/>
          <w:sz w:val="20"/>
        </w:rPr>
        <w:t xml:space="preserve">Als garantie voor de </w:t>
      </w:r>
      <w:del w:id="170" w:author="Auteur" w:date="2016-10-28T14:40:00Z">
        <w:r w:rsidR="0048381F" w:rsidRPr="00EA56B7">
          <w:rPr>
            <w:rFonts w:cs="Arial"/>
            <w:szCs w:val="24"/>
          </w:rPr>
          <w:delText>financieel</w:delText>
        </w:r>
        <w:r w:rsidR="0048381F">
          <w:rPr>
            <w:rFonts w:cs="Arial"/>
            <w:szCs w:val="24"/>
          </w:rPr>
          <w:delText>-</w:delText>
        </w:r>
      </w:del>
      <w:ins w:id="171" w:author="Auteur" w:date="2016-10-28T14:40:00Z">
        <w:r>
          <w:rPr>
            <w:rFonts w:cs="Arial"/>
            <w:sz w:val="20"/>
          </w:rPr>
          <w:t xml:space="preserve">financiële en </w:t>
        </w:r>
      </w:ins>
      <w:r w:rsidRPr="00DC2BB0">
        <w:rPr>
          <w:rFonts w:cs="Arial"/>
          <w:sz w:val="20"/>
        </w:rPr>
        <w:t>economische draagkracht van de kandidaten wordt een bewijs van verzekering tegen beroepsfouten gevraagd, met relevante minimumdekking voor de gekozen projecten.</w:t>
      </w:r>
    </w:p>
    <w:p w14:paraId="7226C441" w14:textId="77777777" w:rsidR="00E2079E" w:rsidRDefault="00E2079E" w:rsidP="00E2079E">
      <w:pPr>
        <w:pStyle w:val="Plattetekst"/>
        <w:jc w:val="both"/>
        <w:rPr>
          <w:rFonts w:cs="Arial"/>
          <w:sz w:val="20"/>
        </w:rPr>
      </w:pPr>
    </w:p>
    <w:p w14:paraId="5443DC3C" w14:textId="77777777" w:rsidR="00E2079E" w:rsidRPr="00920B85" w:rsidRDefault="00E2079E" w:rsidP="00E2079E">
      <w:pPr>
        <w:pStyle w:val="Plattetekst"/>
        <w:jc w:val="both"/>
        <w:rPr>
          <w:ins w:id="172" w:author="Auteur" w:date="2016-10-28T14:40:00Z"/>
          <w:rFonts w:cs="Arial"/>
          <w:sz w:val="20"/>
          <w:u w:val="single"/>
        </w:rPr>
      </w:pPr>
      <w:ins w:id="173" w:author="Auteur" w:date="2016-10-28T14:40:00Z">
        <w:r w:rsidRPr="00920B85">
          <w:rPr>
            <w:rFonts w:cs="Arial"/>
            <w:sz w:val="20"/>
            <w:u w:val="single"/>
          </w:rPr>
          <w:t>Technische bekwaamheid</w:t>
        </w:r>
      </w:ins>
    </w:p>
    <w:p w14:paraId="4A64D5EB" w14:textId="77777777" w:rsidR="00E2079E" w:rsidRPr="00DC2BB0" w:rsidRDefault="00E2079E" w:rsidP="00E2079E">
      <w:pPr>
        <w:pStyle w:val="Plattetekst"/>
        <w:jc w:val="both"/>
        <w:rPr>
          <w:ins w:id="174" w:author="Auteur" w:date="2016-10-28T14:40:00Z"/>
          <w:rFonts w:cs="Arial"/>
          <w:sz w:val="20"/>
        </w:rPr>
      </w:pPr>
      <w:ins w:id="175" w:author="Auteur" w:date="2016-10-28T14:40:00Z">
        <w:r>
          <w:rPr>
            <w:rFonts w:cs="Arial"/>
            <w:sz w:val="20"/>
          </w:rPr>
          <w:t>Voor</w:t>
        </w:r>
        <w:r w:rsidRPr="00DC2BB0">
          <w:rPr>
            <w:rFonts w:cs="Arial"/>
            <w:sz w:val="20"/>
          </w:rPr>
          <w:t xml:space="preserve"> architectuuropdrachten </w:t>
        </w:r>
        <w:r>
          <w:rPr>
            <w:rFonts w:cs="Arial"/>
            <w:sz w:val="20"/>
          </w:rPr>
          <w:t xml:space="preserve">moeten de kandidaten </w:t>
        </w:r>
        <w:r w:rsidRPr="00DC2BB0">
          <w:rPr>
            <w:rFonts w:cs="Arial"/>
            <w:sz w:val="20"/>
          </w:rPr>
          <w:t xml:space="preserve">de inschrijving op de lijst van de beroepsorde van architecten (of een gelijkaardige beroepsvereniging in de Europese Unie) </w:t>
        </w:r>
        <w:r>
          <w:rPr>
            <w:rFonts w:cs="Arial"/>
            <w:sz w:val="20"/>
          </w:rPr>
          <w:t>aantonen</w:t>
        </w:r>
        <w:r w:rsidRPr="00DC2BB0">
          <w:rPr>
            <w:rFonts w:cs="Arial"/>
            <w:sz w:val="20"/>
          </w:rPr>
          <w:t>.</w:t>
        </w:r>
      </w:ins>
    </w:p>
    <w:p w14:paraId="196F7655" w14:textId="77777777" w:rsidR="00E2079E" w:rsidRDefault="00E2079E" w:rsidP="00E2079E">
      <w:pPr>
        <w:pStyle w:val="Plattetekst"/>
        <w:jc w:val="both"/>
        <w:rPr>
          <w:ins w:id="176" w:author="Auteur" w:date="2016-10-28T14:40:00Z"/>
          <w:rFonts w:cs="Arial"/>
          <w:sz w:val="20"/>
        </w:rPr>
      </w:pPr>
    </w:p>
    <w:p w14:paraId="641B6C2D" w14:textId="77777777" w:rsidR="00E2079E" w:rsidRPr="001C4436" w:rsidRDefault="00E2079E" w:rsidP="00E2079E">
      <w:pPr>
        <w:pStyle w:val="Normaalweb"/>
        <w:spacing w:before="0" w:after="0"/>
        <w:jc w:val="both"/>
        <w:rPr>
          <w:moveTo w:id="177" w:author="Auteur" w:date="2016-10-28T14:40:00Z"/>
          <w:rFonts w:ascii="Arial" w:hAnsi="Arial" w:cs="Arial"/>
          <w:sz w:val="20"/>
          <w:lang w:val="nl-BE"/>
        </w:rPr>
      </w:pPr>
      <w:ins w:id="178" w:author="Auteur" w:date="2016-10-28T14:40:00Z">
        <w:r>
          <w:rPr>
            <w:rFonts w:ascii="Arial" w:hAnsi="Arial" w:cs="Arial"/>
            <w:sz w:val="20"/>
          </w:rPr>
          <w:lastRenderedPageBreak/>
          <w:t>Vervolgens wordt de technische bekwaamheid aan de hand van onderstaande selectiecriteria getoetst. Dit gebeurt onder meer op basis van een portfolio, dat minimaal drie projecten</w:t>
        </w:r>
        <w:r w:rsidRPr="00DC2BB0">
          <w:rPr>
            <w:rFonts w:ascii="Arial" w:hAnsi="Arial" w:cs="Arial"/>
            <w:sz w:val="20"/>
            <w:lang w:val="nl-BE"/>
          </w:rPr>
          <w:t>, al dan niet gelijkaardig, in eigen naam</w:t>
        </w:r>
        <w:r>
          <w:rPr>
            <w:rFonts w:ascii="Arial" w:hAnsi="Arial" w:cs="Arial"/>
            <w:sz w:val="20"/>
            <w:lang w:val="nl-BE"/>
          </w:rPr>
          <w:t xml:space="preserve"> dient te</w:t>
        </w:r>
        <w:r w:rsidRPr="00DC2BB0">
          <w:rPr>
            <w:rFonts w:ascii="Arial" w:hAnsi="Arial" w:cs="Arial"/>
            <w:sz w:val="20"/>
            <w:lang w:val="nl-BE"/>
          </w:rPr>
          <w:t xml:space="preserve"> omvatten</w:t>
        </w:r>
        <w:r>
          <w:rPr>
            <w:rFonts w:ascii="Arial" w:hAnsi="Arial" w:cs="Arial"/>
            <w:sz w:val="20"/>
            <w:lang w:val="nl-BE"/>
          </w:rPr>
          <w:t>,</w:t>
        </w:r>
        <w:r w:rsidRPr="00DC2BB0">
          <w:rPr>
            <w:rFonts w:ascii="Arial" w:hAnsi="Arial" w:cs="Arial"/>
            <w:sz w:val="20"/>
            <w:lang w:val="nl-BE"/>
          </w:rPr>
          <w:t xml:space="preserve"> die toelaten het conceptuele vermogen te beoordelen. </w:t>
        </w:r>
      </w:ins>
      <w:moveToRangeStart w:id="179" w:author="Auteur" w:date="2016-10-28T14:40:00Z" w:name="move465428953"/>
      <w:moveTo w:id="180" w:author="Auteur" w:date="2016-10-28T14:40:00Z">
        <w:r w:rsidRPr="00DC2BB0">
          <w:rPr>
            <w:rFonts w:ascii="Arial" w:hAnsi="Arial" w:cs="Arial"/>
            <w:sz w:val="20"/>
            <w:lang w:val="nl-BE"/>
          </w:rPr>
          <w:t>De projecten kunnen zowel realisaties als niet gerealiseerde ontwerpen betreffen.</w:t>
        </w:r>
      </w:moveTo>
    </w:p>
    <w:moveToRangeEnd w:id="179"/>
    <w:p w14:paraId="0B11D743" w14:textId="77777777" w:rsidR="00E2079E" w:rsidRPr="00DC2BB0" w:rsidRDefault="00E2079E" w:rsidP="00E2079E">
      <w:pPr>
        <w:pStyle w:val="Plattetekst"/>
        <w:jc w:val="both"/>
        <w:rPr>
          <w:rFonts w:cs="Arial"/>
          <w:sz w:val="20"/>
        </w:rPr>
      </w:pPr>
    </w:p>
    <w:p w14:paraId="467BE1CF" w14:textId="609A94D5" w:rsidR="00E2079E" w:rsidRPr="00DC2BB0" w:rsidRDefault="00E2079E" w:rsidP="00E2079E">
      <w:pPr>
        <w:pStyle w:val="Plattetekst"/>
        <w:jc w:val="both"/>
        <w:rPr>
          <w:rFonts w:cs="Arial"/>
          <w:sz w:val="20"/>
        </w:rPr>
      </w:pPr>
      <w:r w:rsidRPr="00DC2BB0">
        <w:rPr>
          <w:rFonts w:cs="Arial"/>
          <w:sz w:val="20"/>
        </w:rPr>
        <w:t>De</w:t>
      </w:r>
      <w:ins w:id="181" w:author="Auteur" w:date="2016-10-28T14:40:00Z">
        <w:r>
          <w:rPr>
            <w:rFonts w:cs="Arial"/>
            <w:sz w:val="20"/>
          </w:rPr>
          <w:t>ze</w:t>
        </w:r>
      </w:ins>
      <w:r w:rsidRPr="00DC2BB0">
        <w:rPr>
          <w:rFonts w:cs="Arial"/>
          <w:sz w:val="20"/>
        </w:rPr>
        <w:t xml:space="preserve"> technische bekwaamheid wordt</w:t>
      </w:r>
      <w:r>
        <w:rPr>
          <w:rFonts w:cs="Arial"/>
          <w:sz w:val="20"/>
        </w:rPr>
        <w:t xml:space="preserve"> </w:t>
      </w:r>
      <w:r w:rsidRPr="00DC2BB0">
        <w:rPr>
          <w:rFonts w:cs="Arial"/>
          <w:sz w:val="20"/>
        </w:rPr>
        <w:t xml:space="preserve">getoetst </w:t>
      </w:r>
      <w:del w:id="182" w:author="Auteur" w:date="2016-10-28T14:40:00Z">
        <w:r w:rsidR="0048381F" w:rsidRPr="00EA56B7">
          <w:rPr>
            <w:rFonts w:cs="Arial"/>
            <w:szCs w:val="24"/>
          </w:rPr>
          <w:delText>op basis</w:delText>
        </w:r>
      </w:del>
      <w:ins w:id="183" w:author="Auteur" w:date="2016-10-28T14:40:00Z">
        <w:r>
          <w:rPr>
            <w:rFonts w:cs="Arial"/>
            <w:sz w:val="20"/>
          </w:rPr>
          <w:t>aan de hand</w:t>
        </w:r>
      </w:ins>
      <w:r w:rsidRPr="00DC2BB0">
        <w:rPr>
          <w:rFonts w:cs="Arial"/>
          <w:sz w:val="20"/>
        </w:rPr>
        <w:t xml:space="preserve"> van</w:t>
      </w:r>
      <w:ins w:id="184" w:author="Auteur" w:date="2016-10-28T14:40:00Z">
        <w:r>
          <w:rPr>
            <w:rFonts w:cs="Arial"/>
            <w:sz w:val="20"/>
          </w:rPr>
          <w:t xml:space="preserve"> volgende selectiecriteria</w:t>
        </w:r>
      </w:ins>
      <w:r w:rsidRPr="00DC2BB0">
        <w:rPr>
          <w:rFonts w:cs="Arial"/>
          <w:sz w:val="20"/>
        </w:rPr>
        <w:t>:</w:t>
      </w:r>
    </w:p>
    <w:p w14:paraId="19928C15" w14:textId="77777777" w:rsidR="0048381F" w:rsidRPr="00DC2BB0" w:rsidRDefault="0048381F" w:rsidP="00DC2BB0">
      <w:pPr>
        <w:pStyle w:val="Plattetekst"/>
        <w:numPr>
          <w:ilvl w:val="0"/>
          <w:numId w:val="3"/>
        </w:numPr>
        <w:jc w:val="both"/>
        <w:rPr>
          <w:rFonts w:cs="Arial"/>
          <w:sz w:val="20"/>
        </w:rPr>
      </w:pPr>
      <w:r w:rsidRPr="00DC2BB0">
        <w:rPr>
          <w:rFonts w:cs="Arial"/>
          <w:sz w:val="20"/>
        </w:rPr>
        <w:t>de algemene ontwerpmatige deskundigheid met betrekking tot de projectopdracht;</w:t>
      </w:r>
    </w:p>
    <w:p w14:paraId="2614B8DA" w14:textId="77777777" w:rsidR="0048381F" w:rsidRPr="00DC2BB0" w:rsidRDefault="0048381F" w:rsidP="00DC2BB0">
      <w:pPr>
        <w:pStyle w:val="Plattetekst"/>
        <w:numPr>
          <w:ilvl w:val="0"/>
          <w:numId w:val="3"/>
        </w:numPr>
        <w:jc w:val="both"/>
        <w:rPr>
          <w:rFonts w:cs="Arial"/>
          <w:sz w:val="20"/>
        </w:rPr>
      </w:pPr>
      <w:r w:rsidRPr="00DC2BB0">
        <w:rPr>
          <w:rFonts w:cs="Arial"/>
          <w:sz w:val="20"/>
        </w:rPr>
        <w:t>de vakbekwaamheid;</w:t>
      </w:r>
    </w:p>
    <w:p w14:paraId="04045805" w14:textId="77777777" w:rsidR="0048381F" w:rsidRPr="00DC2BB0" w:rsidRDefault="0048381F" w:rsidP="00DC2BB0">
      <w:pPr>
        <w:pStyle w:val="Plattetekst"/>
        <w:numPr>
          <w:ilvl w:val="0"/>
          <w:numId w:val="3"/>
        </w:numPr>
        <w:jc w:val="both"/>
        <w:rPr>
          <w:rFonts w:cs="Arial"/>
          <w:sz w:val="20"/>
        </w:rPr>
      </w:pPr>
      <w:r w:rsidRPr="00DC2BB0">
        <w:rPr>
          <w:rFonts w:cs="Arial"/>
          <w:sz w:val="20"/>
        </w:rPr>
        <w:t>de relevante ervaring.</w:t>
      </w:r>
    </w:p>
    <w:p w14:paraId="35B15C9B" w14:textId="77777777" w:rsidR="0048381F" w:rsidRPr="00DC2BB0" w:rsidRDefault="0048381F" w:rsidP="00DC2BB0">
      <w:pPr>
        <w:pStyle w:val="Plattetekst"/>
        <w:jc w:val="both"/>
        <w:rPr>
          <w:rFonts w:cs="Arial"/>
          <w:sz w:val="20"/>
        </w:rPr>
      </w:pPr>
    </w:p>
    <w:p w14:paraId="703A8743" w14:textId="77777777" w:rsidR="0048381F" w:rsidRPr="00DC2BB0" w:rsidRDefault="0048381F" w:rsidP="00DC2BB0">
      <w:pPr>
        <w:pStyle w:val="Plattetekst"/>
        <w:jc w:val="both"/>
        <w:rPr>
          <w:rFonts w:cs="Arial"/>
          <w:sz w:val="20"/>
        </w:rPr>
      </w:pPr>
      <w:r w:rsidRPr="00DC2BB0">
        <w:rPr>
          <w:rFonts w:cs="Arial"/>
          <w:sz w:val="20"/>
        </w:rPr>
        <w:t xml:space="preserve">“Algemene ontwerpmatige deskundigheid m.b.t. de projectopdracht” (het eerste criterium) vormt een toetsing van de capaciteit van de ontwerper om door middel van zijn ontwerp doelstellingen te realiseren die niet louter beperkt zijn tot het ontwerp op zich, maar eveneens vorm geven aan het publiek </w:t>
      </w:r>
      <w:proofErr w:type="spellStart"/>
      <w:r w:rsidRPr="00DC2BB0">
        <w:rPr>
          <w:rFonts w:cs="Arial"/>
          <w:sz w:val="20"/>
        </w:rPr>
        <w:t>opdrachtgeverschap</w:t>
      </w:r>
      <w:proofErr w:type="spellEnd"/>
      <w:r w:rsidRPr="00DC2BB0">
        <w:rPr>
          <w:rFonts w:cs="Arial"/>
          <w:sz w:val="20"/>
        </w:rPr>
        <w:t>. Kandidaten dienen aan te tonen dat ze, door rekening te houden met de context van de ruimtelijke opgave, de publieke functie van het ontwerp maximaal kunnen waarborgen. Er wordt aldus een inzicht in de maatschappelijke opdracht gevraagd die een algemene meerwaarde biedt naast de specifieke functie van het gebouw.</w:t>
      </w:r>
    </w:p>
    <w:p w14:paraId="10641732" w14:textId="77777777" w:rsidR="0048381F" w:rsidRPr="00DC2BB0" w:rsidRDefault="0048381F" w:rsidP="00DC2BB0">
      <w:pPr>
        <w:pStyle w:val="Plattetekst"/>
        <w:jc w:val="both"/>
        <w:rPr>
          <w:rFonts w:cs="Arial"/>
          <w:sz w:val="20"/>
        </w:rPr>
      </w:pPr>
    </w:p>
    <w:p w14:paraId="6ADA8465" w14:textId="254CA17F" w:rsidR="0048381F" w:rsidRPr="00DC2BB0" w:rsidRDefault="0048381F" w:rsidP="00DC2BB0">
      <w:pPr>
        <w:jc w:val="both"/>
        <w:rPr>
          <w:rFonts w:ascii="Arial" w:hAnsi="Arial" w:cs="Arial"/>
        </w:rPr>
      </w:pPr>
      <w:r w:rsidRPr="00DC2BB0">
        <w:rPr>
          <w:rFonts w:ascii="Arial" w:hAnsi="Arial" w:cs="Arial"/>
        </w:rPr>
        <w:t>“Vakbekwaamheid” (het tweede criterium) betreft de deskundigheid van de ontwerper m.b.t. alle aspecten van het ontwerp tot de realisatie en de nazorg van ruimtelijke projecten. Ook bijvoorbeeld</w:t>
      </w:r>
      <w:ins w:id="185" w:author="Auteur" w:date="2016-10-28T14:40:00Z">
        <w:r w:rsidRPr="00DC2BB0">
          <w:rPr>
            <w:rFonts w:ascii="Arial" w:hAnsi="Arial" w:cs="Arial"/>
          </w:rPr>
          <w:t xml:space="preserve"> </w:t>
        </w:r>
        <w:r w:rsidR="00B9333C">
          <w:rPr>
            <w:rFonts w:ascii="Arial" w:hAnsi="Arial" w:cs="Arial"/>
          </w:rPr>
          <w:t>diploma’s en getuigschriften,</w:t>
        </w:r>
      </w:ins>
      <w:r w:rsidR="00B9333C">
        <w:rPr>
          <w:rFonts w:ascii="Arial" w:hAnsi="Arial" w:cs="Arial"/>
        </w:rPr>
        <w:t xml:space="preserve"> </w:t>
      </w:r>
      <w:r w:rsidRPr="00DC2BB0">
        <w:rPr>
          <w:rFonts w:ascii="Arial" w:hAnsi="Arial" w:cs="Arial"/>
        </w:rPr>
        <w:t>erkenningen door derden zoals architectuurprijzen, vermeldingen in nationale en internationale tijdschriften en vakliteratuur</w:t>
      </w:r>
      <w:del w:id="186" w:author="Auteur" w:date="2016-10-28T14:40:00Z">
        <w:r w:rsidRPr="00DA584B">
          <w:rPr>
            <w:rFonts w:ascii="Arial" w:hAnsi="Arial" w:cs="Arial"/>
            <w:sz w:val="24"/>
            <w:szCs w:val="24"/>
          </w:rPr>
          <w:delText>,</w:delText>
        </w:r>
      </w:del>
      <w:r w:rsidRPr="00DC2BB0">
        <w:rPr>
          <w:rFonts w:ascii="Arial" w:hAnsi="Arial" w:cs="Arial"/>
        </w:rPr>
        <w:t xml:space="preserve"> of academische prestaties vallen onder dit criterium.</w:t>
      </w:r>
    </w:p>
    <w:p w14:paraId="5C160F79" w14:textId="77777777" w:rsidR="0048381F" w:rsidRPr="00DC2BB0" w:rsidRDefault="0048381F" w:rsidP="00DC2BB0">
      <w:pPr>
        <w:jc w:val="both"/>
        <w:rPr>
          <w:rFonts w:ascii="Arial" w:hAnsi="Arial" w:cs="Arial"/>
        </w:rPr>
      </w:pPr>
    </w:p>
    <w:p w14:paraId="555C8DAA" w14:textId="77777777" w:rsidR="0048381F" w:rsidRPr="00DC2BB0" w:rsidRDefault="0048381F" w:rsidP="00DC2BB0">
      <w:pPr>
        <w:jc w:val="both"/>
        <w:rPr>
          <w:rFonts w:ascii="Arial" w:hAnsi="Arial" w:cs="Arial"/>
        </w:rPr>
      </w:pPr>
      <w:r w:rsidRPr="00DC2BB0">
        <w:rPr>
          <w:rFonts w:ascii="Arial" w:hAnsi="Arial" w:cs="Arial"/>
        </w:rPr>
        <w:t>“Relevante ervaring” (het derde criterium) toetst specifieke referenties van de ontwerper. In het kader van dit criterium is het bijvoorbeeld mogelijk te verwijzen naar eerdere ontwerpen of gerealiseerde projecten, en ook naar onderzoek, stages of samenwerkingen die in het verleden hebben plaatsgevonden. Een ontwerper kan alle ervaringen die mogelijk relevant zijn voor de opdracht vermelden; er zijn aldus geen specifieke referenties per opdracht vereist.</w:t>
      </w:r>
    </w:p>
    <w:p w14:paraId="5AB3A47F" w14:textId="77777777" w:rsidR="0048381F" w:rsidRDefault="0048381F" w:rsidP="00DC2BB0">
      <w:pPr>
        <w:jc w:val="both"/>
        <w:rPr>
          <w:rFonts w:ascii="Arial" w:hAnsi="Arial" w:cs="Arial"/>
          <w:b/>
        </w:rPr>
      </w:pPr>
    </w:p>
    <w:p w14:paraId="38BA9200" w14:textId="77777777" w:rsidR="00DC2BB0" w:rsidRPr="00DC2BB0" w:rsidRDefault="00DC2BB0" w:rsidP="00DC2BB0">
      <w:pPr>
        <w:jc w:val="both"/>
        <w:rPr>
          <w:rFonts w:ascii="Arial" w:hAnsi="Arial" w:cs="Arial"/>
          <w:b/>
        </w:rPr>
      </w:pPr>
    </w:p>
    <w:p w14:paraId="687FD91F" w14:textId="07DC511E" w:rsidR="0048381F" w:rsidRPr="00AA7A48" w:rsidRDefault="0048381F" w:rsidP="00B4223D">
      <w:pPr>
        <w:numPr>
          <w:ilvl w:val="0"/>
          <w:numId w:val="5"/>
        </w:numPr>
        <w:spacing w:after="120"/>
        <w:ind w:left="357" w:hanging="357"/>
        <w:rPr>
          <w:rFonts w:ascii="Arial" w:hAnsi="Arial" w:cs="Arial"/>
          <w:b/>
          <w:sz w:val="24"/>
          <w:szCs w:val="24"/>
        </w:rPr>
      </w:pPr>
      <w:r w:rsidRPr="00AA7A48">
        <w:rPr>
          <w:rFonts w:ascii="Arial" w:hAnsi="Arial" w:cs="Arial"/>
          <w:b/>
          <w:sz w:val="24"/>
          <w:szCs w:val="24"/>
        </w:rPr>
        <w:t xml:space="preserve">Lijst van </w:t>
      </w:r>
      <w:del w:id="187" w:author="Auteur" w:date="2016-10-28T14:40:00Z">
        <w:r w:rsidRPr="00AA7A48">
          <w:rPr>
            <w:rFonts w:ascii="Arial" w:hAnsi="Arial" w:cs="Arial"/>
            <w:b/>
            <w:sz w:val="24"/>
            <w:szCs w:val="24"/>
          </w:rPr>
          <w:delText>geldige</w:delText>
        </w:r>
      </w:del>
      <w:ins w:id="188" w:author="Auteur" w:date="2016-10-28T14:40:00Z">
        <w:r w:rsidR="00695D75">
          <w:rPr>
            <w:rFonts w:ascii="Arial" w:hAnsi="Arial" w:cs="Arial"/>
            <w:b/>
            <w:sz w:val="24"/>
            <w:szCs w:val="24"/>
          </w:rPr>
          <w:t>ontvankelijke</w:t>
        </w:r>
      </w:ins>
      <w:r w:rsidRPr="00AA7A48">
        <w:rPr>
          <w:rFonts w:ascii="Arial" w:hAnsi="Arial" w:cs="Arial"/>
          <w:b/>
          <w:sz w:val="24"/>
          <w:szCs w:val="24"/>
        </w:rPr>
        <w:t xml:space="preserve"> kandidaten</w:t>
      </w:r>
    </w:p>
    <w:p w14:paraId="459670F9" w14:textId="77777777" w:rsidR="0048381F" w:rsidRPr="006864A3" w:rsidRDefault="0048381F" w:rsidP="00EE3501">
      <w:pPr>
        <w:rPr>
          <w:del w:id="189" w:author="Auteur" w:date="2016-10-28T14:40:00Z"/>
          <w:rFonts w:ascii="Arial" w:hAnsi="Arial" w:cs="Arial"/>
          <w:sz w:val="24"/>
          <w:szCs w:val="24"/>
        </w:rPr>
      </w:pPr>
      <w:r w:rsidRPr="00DC2BB0">
        <w:rPr>
          <w:rFonts w:ascii="Arial" w:hAnsi="Arial" w:cs="Arial"/>
        </w:rPr>
        <w:t>De Vlaams</w:t>
      </w:r>
      <w:del w:id="190" w:author="Auteur" w:date="2016-10-28T14:40:00Z">
        <w:r w:rsidRPr="00AA7A48">
          <w:rPr>
            <w:rFonts w:ascii="Arial" w:hAnsi="Arial" w:cs="Arial"/>
            <w:sz w:val="24"/>
            <w:szCs w:val="24"/>
          </w:rPr>
          <w:delText>e</w:delText>
        </w:r>
      </w:del>
      <w:r w:rsidRPr="00DC2BB0">
        <w:rPr>
          <w:rFonts w:ascii="Arial" w:hAnsi="Arial" w:cs="Arial"/>
        </w:rPr>
        <w:t xml:space="preserve"> Bouwmeester maakt na afloop van de periode van kandidatuurstelling per project de lijst bekend van de </w:t>
      </w:r>
      <w:del w:id="191" w:author="Auteur" w:date="2016-10-28T14:40:00Z">
        <w:r w:rsidRPr="00AA7A48">
          <w:rPr>
            <w:rFonts w:ascii="Arial" w:hAnsi="Arial" w:cs="Arial"/>
            <w:sz w:val="24"/>
            <w:szCs w:val="24"/>
          </w:rPr>
          <w:delText>geldige</w:delText>
        </w:r>
      </w:del>
      <w:ins w:id="192" w:author="Auteur" w:date="2016-10-28T14:40:00Z">
        <w:r w:rsidR="00695D75">
          <w:rPr>
            <w:rFonts w:ascii="Arial" w:hAnsi="Arial" w:cs="Arial"/>
          </w:rPr>
          <w:t>ontvankelijke</w:t>
        </w:r>
      </w:ins>
      <w:r w:rsidRPr="00DC2BB0">
        <w:rPr>
          <w:rFonts w:ascii="Arial" w:hAnsi="Arial" w:cs="Arial"/>
        </w:rPr>
        <w:t xml:space="preserve"> kandidaturen</w:t>
      </w:r>
      <w:del w:id="193" w:author="Auteur" w:date="2016-10-28T14:40:00Z">
        <w:r w:rsidRPr="00AA7A48">
          <w:rPr>
            <w:rFonts w:ascii="Arial" w:hAnsi="Arial" w:cs="Arial"/>
            <w:sz w:val="24"/>
            <w:szCs w:val="24"/>
          </w:rPr>
          <w:delText xml:space="preserve"> die a</w:delText>
        </w:r>
        <w:r w:rsidRPr="006864A3">
          <w:rPr>
            <w:rFonts w:ascii="Arial" w:hAnsi="Arial" w:cs="Arial"/>
            <w:sz w:val="24"/>
            <w:szCs w:val="24"/>
          </w:rPr>
          <w:delText xml:space="preserve">an de minimumeisen voldoen. </w:delText>
        </w:r>
      </w:del>
    </w:p>
    <w:p w14:paraId="0BB97346" w14:textId="419D2B64" w:rsidR="0048381F" w:rsidRPr="00DC2BB0" w:rsidRDefault="0048381F" w:rsidP="00DC2BB0">
      <w:pPr>
        <w:jc w:val="both"/>
        <w:rPr>
          <w:rFonts w:ascii="Arial" w:hAnsi="Arial" w:cs="Arial"/>
        </w:rPr>
      </w:pPr>
      <w:ins w:id="194" w:author="Auteur" w:date="2016-10-28T14:40:00Z">
        <w:r w:rsidRPr="00DC2BB0">
          <w:rPr>
            <w:rFonts w:ascii="Arial" w:hAnsi="Arial" w:cs="Arial"/>
          </w:rPr>
          <w:t>.</w:t>
        </w:r>
        <w:r w:rsidR="00695D75">
          <w:rPr>
            <w:rFonts w:ascii="Arial" w:hAnsi="Arial" w:cs="Arial"/>
          </w:rPr>
          <w:t xml:space="preserve"> </w:t>
        </w:r>
      </w:ins>
      <w:r w:rsidRPr="00DC2BB0">
        <w:rPr>
          <w:rFonts w:ascii="Arial" w:hAnsi="Arial" w:cs="Arial"/>
        </w:rPr>
        <w:t>Opgenomen zijn op de lijst betekent geen garantie voor een opdracht, maar een kans om uitgenodigd te worden om een voorstel in te dienen voor het project.</w:t>
      </w:r>
    </w:p>
    <w:p w14:paraId="64880551" w14:textId="3778CB89" w:rsidR="0048381F" w:rsidRPr="00DC2BB0" w:rsidRDefault="0048381F" w:rsidP="00DC2BB0">
      <w:pPr>
        <w:jc w:val="both"/>
        <w:rPr>
          <w:rFonts w:ascii="Arial" w:hAnsi="Arial" w:cs="Arial"/>
        </w:rPr>
      </w:pPr>
      <w:r w:rsidRPr="00DC2BB0">
        <w:rPr>
          <w:rFonts w:ascii="Arial" w:hAnsi="Arial" w:cs="Arial"/>
        </w:rPr>
        <w:t>De Vlaams</w:t>
      </w:r>
      <w:del w:id="195" w:author="Auteur" w:date="2016-10-28T14:40:00Z">
        <w:r w:rsidRPr="00C03AD3">
          <w:rPr>
            <w:rFonts w:ascii="Arial" w:hAnsi="Arial" w:cs="Arial"/>
            <w:sz w:val="24"/>
            <w:szCs w:val="24"/>
          </w:rPr>
          <w:delText>e</w:delText>
        </w:r>
      </w:del>
      <w:r w:rsidRPr="00DC2BB0">
        <w:rPr>
          <w:rFonts w:ascii="Arial" w:hAnsi="Arial" w:cs="Arial"/>
        </w:rPr>
        <w:t xml:space="preserve"> Bouwmeester kan eveneens putten uit deze lijst van kandidaten voor projecten waarvoor, door de beperkte omvang, geen bekendmaking vereist is.</w:t>
      </w:r>
    </w:p>
    <w:p w14:paraId="5140D9CE" w14:textId="302520C2" w:rsidR="0048381F" w:rsidRPr="00DC2BB0" w:rsidRDefault="0048381F" w:rsidP="00DC2BB0">
      <w:pPr>
        <w:jc w:val="both"/>
        <w:rPr>
          <w:rFonts w:ascii="Arial" w:hAnsi="Arial" w:cs="Arial"/>
        </w:rPr>
      </w:pPr>
      <w:r w:rsidRPr="00DC2BB0">
        <w:rPr>
          <w:rFonts w:ascii="Arial" w:hAnsi="Arial" w:cs="Arial"/>
        </w:rPr>
        <w:t xml:space="preserve">De lijst van </w:t>
      </w:r>
      <w:del w:id="196" w:author="Auteur" w:date="2016-10-28T14:40:00Z">
        <w:r w:rsidRPr="00C03AD3">
          <w:rPr>
            <w:rFonts w:ascii="Arial" w:hAnsi="Arial" w:cs="Arial"/>
            <w:sz w:val="24"/>
            <w:szCs w:val="24"/>
          </w:rPr>
          <w:delText>geldige</w:delText>
        </w:r>
      </w:del>
      <w:ins w:id="197" w:author="Auteur" w:date="2016-10-28T14:40:00Z">
        <w:r w:rsidR="00695D75">
          <w:rPr>
            <w:rFonts w:ascii="Arial" w:hAnsi="Arial" w:cs="Arial"/>
          </w:rPr>
          <w:t>ontvankelijke</w:t>
        </w:r>
      </w:ins>
      <w:r w:rsidRPr="00DC2BB0">
        <w:rPr>
          <w:rFonts w:ascii="Arial" w:hAnsi="Arial" w:cs="Arial"/>
        </w:rPr>
        <w:t xml:space="preserve"> kandidaten vervalt twee jaar na de bekendmaking.</w:t>
      </w:r>
    </w:p>
    <w:p w14:paraId="3FF08476" w14:textId="77777777" w:rsidR="0048381F" w:rsidRPr="00DC2BB0" w:rsidRDefault="0048381F" w:rsidP="00DC2BB0">
      <w:pPr>
        <w:jc w:val="both"/>
        <w:rPr>
          <w:rFonts w:ascii="Arial" w:hAnsi="Arial" w:cs="Arial"/>
          <w:b/>
          <w:u w:val="single"/>
        </w:rPr>
      </w:pPr>
    </w:p>
    <w:p w14:paraId="0916676E" w14:textId="1B669216" w:rsidR="0048381F" w:rsidRPr="00DC2BB0" w:rsidRDefault="0048381F" w:rsidP="00DC2BB0">
      <w:pPr>
        <w:pStyle w:val="Plattetekst"/>
        <w:jc w:val="both"/>
        <w:rPr>
          <w:ins w:id="198" w:author="Auteur" w:date="2016-10-28T14:40:00Z"/>
          <w:rFonts w:cs="Arial"/>
          <w:sz w:val="20"/>
        </w:rPr>
      </w:pPr>
      <w:del w:id="199" w:author="Auteur" w:date="2016-10-28T14:40:00Z">
        <w:r w:rsidRPr="00B4223D">
          <w:rPr>
            <w:rFonts w:cs="Arial"/>
            <w:b/>
            <w:szCs w:val="24"/>
          </w:rPr>
          <w:delText>Taak</w:delText>
        </w:r>
      </w:del>
    </w:p>
    <w:p w14:paraId="3B8AA228" w14:textId="77777777" w:rsidR="0048381F" w:rsidRPr="00B4223D" w:rsidRDefault="0048381F" w:rsidP="00B4223D">
      <w:pPr>
        <w:numPr>
          <w:ilvl w:val="0"/>
          <w:numId w:val="5"/>
        </w:numPr>
        <w:spacing w:after="120"/>
        <w:ind w:left="357" w:hanging="357"/>
        <w:rPr>
          <w:ins w:id="200" w:author="Auteur" w:date="2016-10-28T14:40:00Z"/>
          <w:rFonts w:ascii="Arial" w:hAnsi="Arial" w:cs="Arial"/>
          <w:b/>
          <w:sz w:val="24"/>
          <w:szCs w:val="24"/>
        </w:rPr>
      </w:pPr>
      <w:ins w:id="201" w:author="Auteur" w:date="2016-10-28T14:40:00Z">
        <w:r w:rsidRPr="00B4223D">
          <w:rPr>
            <w:rFonts w:ascii="Arial" w:hAnsi="Arial" w:cs="Arial"/>
            <w:b/>
            <w:sz w:val="24"/>
            <w:szCs w:val="24"/>
          </w:rPr>
          <w:t>Selectie</w:t>
        </w:r>
      </w:ins>
      <w:r w:rsidRPr="00B4223D">
        <w:rPr>
          <w:rFonts w:ascii="Arial" w:hAnsi="Arial" w:cs="Arial"/>
          <w:b/>
          <w:sz w:val="24"/>
          <w:szCs w:val="24"/>
        </w:rPr>
        <w:t xml:space="preserve"> van de </w:t>
      </w:r>
      <w:ins w:id="202" w:author="Auteur" w:date="2016-10-28T14:40:00Z">
        <w:r w:rsidR="00B842BE">
          <w:rPr>
            <w:rFonts w:ascii="Arial" w:hAnsi="Arial" w:cs="Arial"/>
            <w:b/>
            <w:sz w:val="24"/>
            <w:szCs w:val="24"/>
          </w:rPr>
          <w:t>ontwerpers</w:t>
        </w:r>
      </w:ins>
    </w:p>
    <w:p w14:paraId="507B9F0A" w14:textId="4637022F" w:rsidR="0078386F" w:rsidRDefault="0048381F" w:rsidP="00DC2BB0">
      <w:pPr>
        <w:pStyle w:val="Plattetekst"/>
        <w:jc w:val="both"/>
        <w:rPr>
          <w:rFonts w:cs="Arial"/>
          <w:sz w:val="20"/>
        </w:rPr>
      </w:pPr>
      <w:ins w:id="203" w:author="Auteur" w:date="2016-10-28T14:40:00Z">
        <w:r w:rsidRPr="00DC2BB0">
          <w:rPr>
            <w:rFonts w:cs="Arial"/>
            <w:sz w:val="20"/>
          </w:rPr>
          <w:t xml:space="preserve">In overleg met de </w:t>
        </w:r>
        <w:r w:rsidR="002A0986">
          <w:rPr>
            <w:rFonts w:cs="Arial"/>
            <w:sz w:val="20"/>
          </w:rPr>
          <w:t xml:space="preserve">publieke </w:t>
        </w:r>
      </w:ins>
      <w:r w:rsidR="002A0986">
        <w:rPr>
          <w:rFonts w:cs="Arial"/>
          <w:sz w:val="20"/>
        </w:rPr>
        <w:t>opdrachtgever</w:t>
      </w:r>
      <w:ins w:id="204" w:author="Auteur" w:date="2016-10-28T14:40:00Z">
        <w:r w:rsidRPr="00DC2BB0">
          <w:rPr>
            <w:rFonts w:cs="Arial"/>
            <w:sz w:val="20"/>
          </w:rPr>
          <w:t xml:space="preserve"> bepaalt </w:t>
        </w:r>
        <w:r w:rsidR="00635090" w:rsidRPr="00DC2BB0">
          <w:rPr>
            <w:rFonts w:cs="Arial"/>
            <w:sz w:val="20"/>
          </w:rPr>
          <w:t xml:space="preserve">de </w:t>
        </w:r>
        <w:r w:rsidRPr="00DC2BB0">
          <w:rPr>
            <w:rFonts w:cs="Arial"/>
            <w:sz w:val="20"/>
          </w:rPr>
          <w:t xml:space="preserve">Vlaams Bouwmeester het aantal te selecteren </w:t>
        </w:r>
        <w:r w:rsidR="00C36A49" w:rsidRPr="00DC2BB0">
          <w:rPr>
            <w:rFonts w:cs="Arial"/>
            <w:sz w:val="20"/>
          </w:rPr>
          <w:t>kandidate</w:t>
        </w:r>
        <w:r w:rsidRPr="00DC2BB0">
          <w:rPr>
            <w:rFonts w:cs="Arial"/>
            <w:sz w:val="20"/>
          </w:rPr>
          <w:t xml:space="preserve">n, minimum 3 en maximum 7. </w:t>
        </w:r>
      </w:ins>
      <w:moveToRangeStart w:id="205" w:author="Auteur" w:date="2016-10-28T14:40:00Z" w:name="move465428954"/>
      <w:moveTo w:id="206" w:author="Auteur" w:date="2016-10-28T14:40:00Z">
        <w:r w:rsidRPr="00DC2BB0">
          <w:rPr>
            <w:rFonts w:cs="Arial"/>
            <w:sz w:val="20"/>
          </w:rPr>
          <w:t xml:space="preserve">De grootte en complexiteit van de opdracht zijn hierin belangrijke parameters. </w:t>
        </w:r>
        <w:moveToRangeStart w:id="207" w:author="Auteur" w:date="2016-10-28T14:40:00Z" w:name="move465428955"/>
        <w:moveToRangeEnd w:id="205"/>
        <w:r w:rsidR="00142593" w:rsidRPr="00DC2BB0">
          <w:rPr>
            <w:rFonts w:cs="Arial"/>
            <w:sz w:val="20"/>
          </w:rPr>
          <w:t xml:space="preserve">De selectie gebeurt op basis van de selectiecriteria en de portfolio’s van de kandidaten. </w:t>
        </w:r>
      </w:moveTo>
      <w:moveToRangeEnd w:id="207"/>
    </w:p>
    <w:p w14:paraId="3191198D" w14:textId="77777777" w:rsidR="0078386F" w:rsidRDefault="0078386F" w:rsidP="00DC2BB0">
      <w:pPr>
        <w:pStyle w:val="Plattetekst"/>
        <w:jc w:val="both"/>
        <w:rPr>
          <w:ins w:id="208" w:author="Auteur" w:date="2016-10-28T14:40:00Z"/>
          <w:rFonts w:cs="Arial"/>
          <w:sz w:val="20"/>
        </w:rPr>
      </w:pPr>
    </w:p>
    <w:p w14:paraId="268E04AD" w14:textId="475BADF9" w:rsidR="00F32B38" w:rsidRDefault="00142593" w:rsidP="00DC2BB0">
      <w:pPr>
        <w:pStyle w:val="Plattetekst"/>
        <w:jc w:val="both"/>
        <w:rPr>
          <w:ins w:id="209" w:author="Auteur" w:date="2016-10-28T14:40:00Z"/>
          <w:rFonts w:cs="Arial"/>
          <w:sz w:val="20"/>
        </w:rPr>
      </w:pPr>
      <w:ins w:id="210" w:author="Auteur" w:date="2016-10-28T14:40:00Z">
        <w:r w:rsidRPr="00DC2BB0">
          <w:rPr>
            <w:rFonts w:cs="Arial"/>
            <w:sz w:val="20"/>
          </w:rPr>
          <w:t>De Vlaams Bouwmeester bereidt de selectie voor door het opstellen van een ontwerp-shortlist</w:t>
        </w:r>
        <w:r w:rsidR="00F32B38">
          <w:rPr>
            <w:rFonts w:cs="Arial"/>
            <w:sz w:val="20"/>
          </w:rPr>
          <w:t xml:space="preserve"> die kan aangevuld worden door de </w:t>
        </w:r>
        <w:r w:rsidR="002A0986">
          <w:rPr>
            <w:rFonts w:cs="Arial"/>
            <w:sz w:val="20"/>
          </w:rPr>
          <w:t>publieke opdrachtgever</w:t>
        </w:r>
        <w:r w:rsidR="00F32B38">
          <w:rPr>
            <w:rFonts w:cs="Arial"/>
            <w:sz w:val="20"/>
          </w:rPr>
          <w:t xml:space="preserve"> uit de lijst met </w:t>
        </w:r>
        <w:r w:rsidR="0078386F">
          <w:rPr>
            <w:rFonts w:cs="Arial"/>
            <w:sz w:val="20"/>
          </w:rPr>
          <w:t>ontvankelijke</w:t>
        </w:r>
        <w:r w:rsidR="00F32B38">
          <w:rPr>
            <w:rFonts w:cs="Arial"/>
            <w:sz w:val="20"/>
          </w:rPr>
          <w:t xml:space="preserve"> kandidaten</w:t>
        </w:r>
        <w:r>
          <w:rPr>
            <w:rFonts w:cs="Arial"/>
            <w:sz w:val="20"/>
          </w:rPr>
          <w:t>.</w:t>
        </w:r>
        <w:r w:rsidR="00C06643">
          <w:rPr>
            <w:rFonts w:cs="Arial"/>
            <w:sz w:val="20"/>
          </w:rPr>
          <w:t xml:space="preserve"> </w:t>
        </w:r>
        <w:r w:rsidR="0048381F" w:rsidRPr="00DC2BB0">
          <w:rPr>
            <w:rFonts w:cs="Arial"/>
            <w:sz w:val="20"/>
          </w:rPr>
          <w:t xml:space="preserve">De </w:t>
        </w:r>
        <w:r w:rsidR="002A0986">
          <w:rPr>
            <w:rFonts w:cs="Arial"/>
            <w:sz w:val="20"/>
          </w:rPr>
          <w:t>publieke opdrachtgever</w:t>
        </w:r>
        <w:r w:rsidR="0048381F" w:rsidRPr="00DC2BB0">
          <w:rPr>
            <w:rFonts w:cs="Arial"/>
            <w:sz w:val="20"/>
          </w:rPr>
          <w:t xml:space="preserve"> selecteert vervolgens  het vooraf bepaalde aantal (tussen 3 en 7) </w:t>
        </w:r>
        <w:r w:rsidR="00C36A49" w:rsidRPr="00DC2BB0">
          <w:rPr>
            <w:rFonts w:cs="Arial"/>
            <w:sz w:val="20"/>
          </w:rPr>
          <w:t>geselecteerde</w:t>
        </w:r>
        <w:r w:rsidR="0048381F" w:rsidRPr="00DC2BB0">
          <w:rPr>
            <w:rFonts w:cs="Arial"/>
            <w:sz w:val="20"/>
          </w:rPr>
          <w:t>n</w:t>
        </w:r>
        <w:r w:rsidR="0078386F">
          <w:rPr>
            <w:rFonts w:cs="Arial"/>
            <w:sz w:val="20"/>
          </w:rPr>
          <w:t>.</w:t>
        </w:r>
        <w:r w:rsidR="00153845" w:rsidRPr="00153845">
          <w:rPr>
            <w:rFonts w:cs="Arial"/>
            <w:sz w:val="20"/>
          </w:rPr>
          <w:t xml:space="preserve"> </w:t>
        </w:r>
        <w:r w:rsidR="00BF2BA4">
          <w:rPr>
            <w:rFonts w:cs="Arial"/>
            <w:sz w:val="20"/>
          </w:rPr>
          <w:t xml:space="preserve"> De Vlaams Bouwmeester adviseert de publieke opdrachtgever bij de finale selectie.</w:t>
        </w:r>
      </w:ins>
    </w:p>
    <w:p w14:paraId="31561B25" w14:textId="77777777" w:rsidR="0078386F" w:rsidRDefault="0078386F" w:rsidP="00DC2BB0">
      <w:pPr>
        <w:pStyle w:val="Plattetekst"/>
        <w:jc w:val="both"/>
        <w:rPr>
          <w:moveTo w:id="211" w:author="Auteur" w:date="2016-10-28T14:40:00Z"/>
          <w:rFonts w:cs="Arial"/>
          <w:sz w:val="20"/>
        </w:rPr>
      </w:pPr>
      <w:moveToRangeStart w:id="212" w:author="Auteur" w:date="2016-10-28T14:40:00Z" w:name="move465428956"/>
    </w:p>
    <w:p w14:paraId="4F5C1A0E" w14:textId="77777777" w:rsidR="0048381F" w:rsidRPr="00DC2BB0" w:rsidRDefault="0048381F" w:rsidP="00DC2BB0">
      <w:pPr>
        <w:pStyle w:val="Plattetekst"/>
        <w:jc w:val="both"/>
        <w:rPr>
          <w:moveTo w:id="213" w:author="Auteur" w:date="2016-10-28T14:40:00Z"/>
          <w:rFonts w:cs="Arial"/>
          <w:sz w:val="20"/>
        </w:rPr>
      </w:pPr>
      <w:moveTo w:id="214" w:author="Auteur" w:date="2016-10-28T14:40:00Z">
        <w:r w:rsidRPr="00DC2BB0">
          <w:rPr>
            <w:rFonts w:cs="Arial"/>
            <w:sz w:val="20"/>
          </w:rPr>
          <w:t>Het selectieverslag, opgesteld door de</w:t>
        </w:r>
      </w:moveTo>
      <w:moveToRangeEnd w:id="212"/>
      <w:ins w:id="215" w:author="Auteur" w:date="2016-10-28T14:40:00Z">
        <w:r w:rsidRPr="00DC2BB0">
          <w:rPr>
            <w:rFonts w:cs="Arial"/>
            <w:sz w:val="20"/>
          </w:rPr>
          <w:t xml:space="preserve"> </w:t>
        </w:r>
        <w:r w:rsidR="002A0986">
          <w:rPr>
            <w:rFonts w:cs="Arial"/>
            <w:sz w:val="20"/>
          </w:rPr>
          <w:t>publieke</w:t>
        </w:r>
      </w:ins>
      <w:moveToRangeStart w:id="216" w:author="Auteur" w:date="2016-10-28T14:40:00Z" w:name="move465428957"/>
      <w:moveTo w:id="217" w:author="Auteur" w:date="2016-10-28T14:40:00Z">
        <w:r w:rsidR="002A0986">
          <w:rPr>
            <w:rFonts w:cs="Arial"/>
            <w:sz w:val="20"/>
          </w:rPr>
          <w:t xml:space="preserve"> opdrachtgever</w:t>
        </w:r>
        <w:r w:rsidRPr="00DC2BB0">
          <w:rPr>
            <w:rFonts w:cs="Arial"/>
            <w:sz w:val="20"/>
          </w:rPr>
          <w:t>, motiveert de keuze van de  ontwerpers op basis van een onderlinge vergelijking van de kandidaten. Van dit selectieverslag wordt op transparante wijze kennis gegeven aan alle kandidaten (met inbegrip van vermelding van de beroepsmogelijkheden).</w:t>
        </w:r>
      </w:moveTo>
    </w:p>
    <w:p w14:paraId="1B606D18" w14:textId="77777777" w:rsidR="0048381F" w:rsidRPr="00DC2BB0" w:rsidRDefault="0048381F" w:rsidP="00DC2BB0">
      <w:pPr>
        <w:pStyle w:val="Plattetekst"/>
        <w:jc w:val="both"/>
        <w:rPr>
          <w:moveTo w:id="218" w:author="Auteur" w:date="2016-10-28T14:40:00Z"/>
          <w:rFonts w:cs="Arial"/>
          <w:sz w:val="20"/>
        </w:rPr>
      </w:pPr>
    </w:p>
    <w:moveToRangeEnd w:id="216"/>
    <w:p w14:paraId="5D45FBAC" w14:textId="77777777" w:rsidR="0048381F" w:rsidRPr="00DC2BB0" w:rsidRDefault="0048381F" w:rsidP="00DC2BB0">
      <w:pPr>
        <w:pStyle w:val="Plattetekst"/>
        <w:jc w:val="both"/>
        <w:rPr>
          <w:moveTo w:id="219" w:author="Auteur" w:date="2016-10-28T14:40:00Z"/>
          <w:rFonts w:cs="Arial"/>
          <w:sz w:val="20"/>
        </w:rPr>
      </w:pPr>
      <w:ins w:id="220" w:author="Auteur" w:date="2016-10-28T14:40:00Z">
        <w:r w:rsidRPr="00DC2BB0">
          <w:rPr>
            <w:rFonts w:cs="Arial"/>
            <w:sz w:val="20"/>
          </w:rPr>
          <w:lastRenderedPageBreak/>
          <w:t xml:space="preserve">De (tussen 3 en 7) </w:t>
        </w:r>
        <w:r w:rsidR="00C36A49" w:rsidRPr="00DC2BB0">
          <w:rPr>
            <w:rFonts w:cs="Arial"/>
            <w:sz w:val="20"/>
          </w:rPr>
          <w:t>geselecteerde</w:t>
        </w:r>
        <w:r w:rsidRPr="00DC2BB0">
          <w:rPr>
            <w:rFonts w:cs="Arial"/>
            <w:sz w:val="20"/>
          </w:rPr>
          <w:t xml:space="preserve">n worden door de </w:t>
        </w:r>
        <w:r w:rsidR="002A0986">
          <w:rPr>
            <w:rFonts w:cs="Arial"/>
            <w:sz w:val="20"/>
          </w:rPr>
          <w:t>publieke</w:t>
        </w:r>
      </w:ins>
      <w:moveToRangeStart w:id="221" w:author="Auteur" w:date="2016-10-28T14:40:00Z" w:name="move465428958"/>
      <w:moveTo w:id="222" w:author="Auteur" w:date="2016-10-28T14:40:00Z">
        <w:r w:rsidR="002A0986">
          <w:rPr>
            <w:rFonts w:cs="Arial"/>
            <w:sz w:val="20"/>
          </w:rPr>
          <w:t xml:space="preserve"> opdrachtgever</w:t>
        </w:r>
        <w:r w:rsidRPr="00DC2BB0">
          <w:rPr>
            <w:rFonts w:cs="Arial"/>
            <w:sz w:val="20"/>
          </w:rPr>
          <w:t xml:space="preserve"> uitgenodigd om op anonieme wijze een projectvoorstel in te dienen. De uitnodigingsbrief of het projectdossier vermeldt de data van de gezamenlijke briefings, de uiterste indieningsdatum, de beoordelingscriteria, de samenstelling van de jury, de voorziene vergoedingen (een eventuele differentiatie van de vergoeding wordt vooraf door de jury bepaald), aantal en vorm van de in te dienen documenten en de datum en wijze van presenteren, evenals de gunningscriteria (deze laatste kunnen evenwel later nog – afhankelijk van het projectdossier - aangepast worden in het kader van de onderhandeling). </w:t>
        </w:r>
      </w:moveTo>
    </w:p>
    <w:p w14:paraId="60D4DA09" w14:textId="77777777" w:rsidR="0048381F" w:rsidRPr="00DC2BB0" w:rsidRDefault="0048381F" w:rsidP="00DC2BB0">
      <w:pPr>
        <w:pStyle w:val="Plattetekst"/>
        <w:jc w:val="both"/>
        <w:rPr>
          <w:moveTo w:id="223" w:author="Auteur" w:date="2016-10-28T14:40:00Z"/>
          <w:rFonts w:cs="Arial"/>
          <w:sz w:val="20"/>
        </w:rPr>
      </w:pPr>
    </w:p>
    <w:moveToRangeEnd w:id="221"/>
    <w:p w14:paraId="48FF2724" w14:textId="77777777" w:rsidR="0048381F" w:rsidRPr="00A84304" w:rsidRDefault="008012DE" w:rsidP="00EE3501">
      <w:pPr>
        <w:pStyle w:val="Plattetekst"/>
        <w:rPr>
          <w:del w:id="224" w:author="Auteur" w:date="2016-10-28T14:40:00Z"/>
          <w:rFonts w:cs="Arial"/>
          <w:szCs w:val="24"/>
        </w:rPr>
      </w:pPr>
      <w:ins w:id="225" w:author="Auteur" w:date="2016-10-28T14:40:00Z">
        <w:r w:rsidRPr="00DC2BB0">
          <w:rPr>
            <w:rFonts w:cs="Arial"/>
            <w:sz w:val="20"/>
          </w:rPr>
          <w:t xml:space="preserve">De ontwerpteams worden door de </w:t>
        </w:r>
        <w:r>
          <w:rPr>
            <w:rFonts w:cs="Arial"/>
            <w:sz w:val="20"/>
          </w:rPr>
          <w:t>publieke opdrachtgever</w:t>
        </w:r>
        <w:r w:rsidRPr="00DC2BB0">
          <w:rPr>
            <w:rFonts w:cs="Arial"/>
            <w:sz w:val="20"/>
          </w:rPr>
          <w:t xml:space="preserve"> gebrieft.</w:t>
        </w:r>
      </w:ins>
      <w:moveToRangeStart w:id="226" w:author="Auteur" w:date="2016-10-28T14:40:00Z" w:name="move465428959"/>
      <w:moveTo w:id="227" w:author="Auteur" w:date="2016-10-28T14:40:00Z">
        <w:r w:rsidRPr="00DC2BB0">
          <w:rPr>
            <w:rFonts w:cs="Arial"/>
            <w:sz w:val="20"/>
          </w:rPr>
          <w:t xml:space="preserve"> Dit kan via één of meer gezamenlijke bijeenkomsten, waarop de opdracht toegelicht wordt en het projectdossier overhandigd. Het projectdossier omvat naast het programma van eisen ook de projectdefinitie die inzicht geeft in de ambitie en de verwachtingen van de </w:t>
        </w:r>
      </w:moveTo>
      <w:moveToRangeEnd w:id="226"/>
      <w:del w:id="228" w:author="Auteur" w:date="2016-10-28T14:40:00Z">
        <w:r w:rsidR="0048381F" w:rsidRPr="00A84304">
          <w:rPr>
            <w:rFonts w:cs="Arial"/>
            <w:szCs w:val="24"/>
          </w:rPr>
          <w:delText>De opdrachtgever beslist op welk moment hij zijn project opstart.</w:delText>
        </w:r>
      </w:del>
    </w:p>
    <w:p w14:paraId="7F8D5F0D" w14:textId="77777777" w:rsidR="0048381F" w:rsidRPr="00A84304" w:rsidRDefault="0048381F" w:rsidP="00EE3501">
      <w:pPr>
        <w:pStyle w:val="Plattetekst"/>
        <w:rPr>
          <w:del w:id="229" w:author="Auteur" w:date="2016-10-28T14:40:00Z"/>
          <w:rFonts w:cs="Arial"/>
          <w:szCs w:val="24"/>
        </w:rPr>
      </w:pPr>
    </w:p>
    <w:p w14:paraId="60BD8254" w14:textId="6D8460CB" w:rsidR="008012DE" w:rsidRPr="00DC2BB0" w:rsidRDefault="0048381F" w:rsidP="008012DE">
      <w:pPr>
        <w:pStyle w:val="Plattetekst"/>
        <w:jc w:val="both"/>
        <w:rPr>
          <w:ins w:id="230" w:author="Auteur" w:date="2016-10-28T14:40:00Z"/>
          <w:rFonts w:cs="Arial"/>
          <w:sz w:val="20"/>
        </w:rPr>
      </w:pPr>
      <w:del w:id="231" w:author="Auteur" w:date="2016-10-28T14:40:00Z">
        <w:r>
          <w:rPr>
            <w:rFonts w:cs="Arial"/>
            <w:szCs w:val="24"/>
          </w:rPr>
          <w:delText>De</w:delText>
        </w:r>
      </w:del>
      <w:ins w:id="232" w:author="Auteur" w:date="2016-10-28T14:40:00Z">
        <w:r w:rsidR="008012DE">
          <w:rPr>
            <w:rFonts w:cs="Arial"/>
            <w:sz w:val="20"/>
          </w:rPr>
          <w:t>publieke opdrachtgever</w:t>
        </w:r>
        <w:r w:rsidR="008012DE" w:rsidRPr="00DC2BB0">
          <w:rPr>
            <w:rFonts w:cs="Arial"/>
            <w:sz w:val="20"/>
          </w:rPr>
          <w:t xml:space="preserve"> evenals de modelovereenkomst voor de uiteindelijke studieopdracht. </w:t>
        </w:r>
      </w:ins>
    </w:p>
    <w:p w14:paraId="613DC268" w14:textId="77777777" w:rsidR="008012DE" w:rsidRDefault="008012DE" w:rsidP="00DC2BB0">
      <w:pPr>
        <w:pStyle w:val="Plattetekst"/>
        <w:jc w:val="both"/>
        <w:rPr>
          <w:ins w:id="233" w:author="Auteur" w:date="2016-10-28T14:40:00Z"/>
          <w:rFonts w:cs="Arial"/>
          <w:sz w:val="20"/>
        </w:rPr>
      </w:pPr>
    </w:p>
    <w:p w14:paraId="1957ED38" w14:textId="0A823B51" w:rsidR="001C15F3" w:rsidRPr="00DC2BB0" w:rsidRDefault="001C15F3" w:rsidP="001C15F3">
      <w:pPr>
        <w:pStyle w:val="Plattetekst"/>
        <w:jc w:val="both"/>
        <w:rPr>
          <w:rFonts w:cs="Arial"/>
          <w:sz w:val="20"/>
        </w:rPr>
      </w:pPr>
      <w:ins w:id="234" w:author="Auteur" w:date="2016-10-28T14:40:00Z">
        <w:r w:rsidRPr="00DC2BB0">
          <w:rPr>
            <w:rFonts w:cs="Arial"/>
            <w:sz w:val="20"/>
          </w:rPr>
          <w:t xml:space="preserve">De </w:t>
        </w:r>
        <w:r>
          <w:rPr>
            <w:rFonts w:cs="Arial"/>
            <w:sz w:val="20"/>
          </w:rPr>
          <w:t>publieke</w:t>
        </w:r>
      </w:ins>
      <w:r>
        <w:rPr>
          <w:rFonts w:cs="Arial"/>
          <w:sz w:val="20"/>
        </w:rPr>
        <w:t xml:space="preserve"> opdrachtgever</w:t>
      </w:r>
      <w:r w:rsidRPr="00DC2BB0">
        <w:rPr>
          <w:rFonts w:cs="Arial"/>
          <w:sz w:val="20"/>
        </w:rPr>
        <w:t xml:space="preserve"> stelt </w:t>
      </w:r>
      <w:del w:id="235" w:author="Auteur" w:date="2016-10-28T14:40:00Z">
        <w:r w:rsidR="0048381F" w:rsidRPr="00AA7A48">
          <w:rPr>
            <w:rFonts w:cs="Arial"/>
            <w:szCs w:val="24"/>
          </w:rPr>
          <w:delText xml:space="preserve">in eerste instantie een </w:delText>
        </w:r>
      </w:del>
      <w:ins w:id="236" w:author="Auteur" w:date="2016-10-28T14:40:00Z">
        <w:r>
          <w:rPr>
            <w:rFonts w:cs="Arial"/>
            <w:sz w:val="20"/>
          </w:rPr>
          <w:t>de</w:t>
        </w:r>
        <w:r w:rsidRPr="00DC2BB0">
          <w:rPr>
            <w:rFonts w:cs="Arial"/>
            <w:sz w:val="20"/>
          </w:rPr>
          <w:t xml:space="preserve"> </w:t>
        </w:r>
      </w:ins>
      <w:r w:rsidRPr="00DC2BB0">
        <w:rPr>
          <w:rFonts w:cs="Arial"/>
          <w:sz w:val="20"/>
        </w:rPr>
        <w:t xml:space="preserve">projectdefinitie op. Daarin formuleert hij zijn verwachtingen en ambities voor het project. De projectdefinitie omschrijft niet zozeer welke architectuur de </w:t>
      </w:r>
      <w:ins w:id="237" w:author="Auteur" w:date="2016-10-28T14:40:00Z">
        <w:r>
          <w:rPr>
            <w:rFonts w:cs="Arial"/>
            <w:sz w:val="20"/>
          </w:rPr>
          <w:t xml:space="preserve">publieke </w:t>
        </w:r>
      </w:ins>
      <w:r>
        <w:rPr>
          <w:rFonts w:cs="Arial"/>
          <w:sz w:val="20"/>
        </w:rPr>
        <w:t>opdrachtgever</w:t>
      </w:r>
      <w:r w:rsidRPr="00DC2BB0">
        <w:rPr>
          <w:rFonts w:cs="Arial"/>
          <w:sz w:val="20"/>
        </w:rPr>
        <w:t xml:space="preserve"> voor ogen heeft, maar doet uitspraken over het ambitieniveau en de betekenis van het project voor de stad, de samenleving en de gebruikers. De projectdefinitie formuleert de maatschappelijke en culturele eisen, de aspecten waarin de </w:t>
      </w:r>
      <w:ins w:id="238" w:author="Auteur" w:date="2016-10-28T14:40:00Z">
        <w:r>
          <w:rPr>
            <w:rFonts w:cs="Arial"/>
            <w:sz w:val="20"/>
          </w:rPr>
          <w:t xml:space="preserve">publieke </w:t>
        </w:r>
      </w:ins>
      <w:r>
        <w:rPr>
          <w:rFonts w:cs="Arial"/>
          <w:sz w:val="20"/>
        </w:rPr>
        <w:t>opdrachtgever</w:t>
      </w:r>
      <w:r w:rsidRPr="00DC2BB0">
        <w:rPr>
          <w:rFonts w:cs="Arial"/>
          <w:sz w:val="20"/>
        </w:rPr>
        <w:t xml:space="preserve"> bij het realiseren van zijn publieke bouwopdracht voorbeeldig wil zijn. De projectdefinitie levert zo de kwaliteitseisen en vormt het toetsingskader voor de kwaliteitsbewaking van de gunning aan een ontwerper tot en met de uitvoering van het project.</w:t>
      </w:r>
    </w:p>
    <w:p w14:paraId="5D344439" w14:textId="77777777" w:rsidR="001C15F3" w:rsidRPr="00DC2BB0" w:rsidRDefault="001C15F3" w:rsidP="001C15F3">
      <w:pPr>
        <w:pStyle w:val="Plattetekst"/>
        <w:jc w:val="both"/>
        <w:rPr>
          <w:rFonts w:cs="Arial"/>
          <w:sz w:val="20"/>
        </w:rPr>
      </w:pPr>
    </w:p>
    <w:p w14:paraId="392A3877" w14:textId="77777777" w:rsidR="001C15F3" w:rsidRPr="00DC2BB0" w:rsidRDefault="001C15F3" w:rsidP="001C15F3">
      <w:pPr>
        <w:pStyle w:val="Plattetekst"/>
        <w:jc w:val="both"/>
        <w:rPr>
          <w:rFonts w:cs="Arial"/>
          <w:sz w:val="20"/>
        </w:rPr>
      </w:pPr>
      <w:r w:rsidRPr="00DC2BB0">
        <w:rPr>
          <w:rFonts w:cs="Arial"/>
          <w:sz w:val="20"/>
        </w:rPr>
        <w:t>Een programma van eisen beschrijft de harde gegevens, de ruimtebehoefte en de functionele eisen waaraan het project moet voldoen. De</w:t>
      </w:r>
      <w:ins w:id="239" w:author="Auteur" w:date="2016-10-28T14:40:00Z">
        <w:r w:rsidRPr="00DC2BB0">
          <w:rPr>
            <w:rFonts w:cs="Arial"/>
            <w:sz w:val="20"/>
          </w:rPr>
          <w:t xml:space="preserve"> </w:t>
        </w:r>
        <w:r>
          <w:rPr>
            <w:rFonts w:cs="Arial"/>
            <w:sz w:val="20"/>
          </w:rPr>
          <w:t>publieke</w:t>
        </w:r>
      </w:ins>
      <w:r>
        <w:rPr>
          <w:rFonts w:cs="Arial"/>
          <w:sz w:val="20"/>
        </w:rPr>
        <w:t xml:space="preserve"> opdrachtgever</w:t>
      </w:r>
      <w:r w:rsidRPr="00DC2BB0">
        <w:rPr>
          <w:rFonts w:cs="Arial"/>
          <w:sz w:val="20"/>
        </w:rPr>
        <w:t xml:space="preserve"> stelt tevens het maximum projectbudget inclusief studiekosten vast waaraan de ontwerpers zich dienen te houden, alsook de toegelaten honorariumvork.</w:t>
      </w:r>
    </w:p>
    <w:p w14:paraId="23C50D71" w14:textId="77777777" w:rsidR="001C15F3" w:rsidRPr="00DC2BB0" w:rsidRDefault="001C15F3" w:rsidP="001C15F3">
      <w:pPr>
        <w:pStyle w:val="Plattetekst"/>
        <w:jc w:val="both"/>
        <w:rPr>
          <w:rFonts w:cs="Arial"/>
          <w:sz w:val="20"/>
        </w:rPr>
      </w:pPr>
    </w:p>
    <w:p w14:paraId="59A16438" w14:textId="77777777" w:rsidR="001C15F3" w:rsidRPr="00DC2BB0" w:rsidRDefault="001C15F3" w:rsidP="001C15F3">
      <w:pPr>
        <w:pStyle w:val="Plattetekst"/>
        <w:jc w:val="both"/>
        <w:rPr>
          <w:rFonts w:cs="Arial"/>
          <w:sz w:val="20"/>
        </w:rPr>
      </w:pPr>
      <w:r w:rsidRPr="00DC2BB0">
        <w:rPr>
          <w:rFonts w:cs="Arial"/>
          <w:sz w:val="20"/>
        </w:rPr>
        <w:t>De projectdefinitie is bepalend voor de toetsing van de beoordelingscriteria door de jury voor elk specifiek project uit de Open Oproep.</w:t>
      </w:r>
    </w:p>
    <w:p w14:paraId="1F8E8CB7" w14:textId="77777777" w:rsidR="001C15F3" w:rsidRDefault="001C15F3" w:rsidP="00DC2BB0">
      <w:pPr>
        <w:pStyle w:val="Plattetekst"/>
        <w:jc w:val="both"/>
        <w:rPr>
          <w:rFonts w:cs="Arial"/>
          <w:sz w:val="20"/>
        </w:rPr>
      </w:pPr>
    </w:p>
    <w:p w14:paraId="3AB91030" w14:textId="77777777" w:rsidR="008012DE" w:rsidRDefault="001C15F3" w:rsidP="00DC2BB0">
      <w:pPr>
        <w:pStyle w:val="Plattetekst"/>
        <w:jc w:val="both"/>
        <w:rPr>
          <w:ins w:id="240" w:author="Auteur" w:date="2016-10-28T14:40:00Z"/>
          <w:rFonts w:cs="Arial"/>
          <w:sz w:val="20"/>
        </w:rPr>
      </w:pPr>
      <w:moveToRangeStart w:id="241" w:author="Auteur" w:date="2016-10-28T14:40:00Z" w:name="move465428960"/>
      <w:moveTo w:id="242" w:author="Auteur" w:date="2016-10-28T14:40:00Z">
        <w:r w:rsidRPr="00DC2BB0">
          <w:rPr>
            <w:rFonts w:cs="Arial"/>
            <w:sz w:val="20"/>
          </w:rPr>
          <w:t xml:space="preserve">De briefing is ook een gelegenheid tot bezoek van de site en de bouwplaats. </w:t>
        </w:r>
      </w:moveTo>
      <w:moveToRangeEnd w:id="241"/>
      <w:ins w:id="243" w:author="Auteur" w:date="2016-10-28T14:40:00Z">
        <w:r w:rsidRPr="00DC2BB0">
          <w:rPr>
            <w:rFonts w:cs="Arial"/>
            <w:sz w:val="20"/>
          </w:rPr>
          <w:t xml:space="preserve">De briefings zijn de overlegmomenten tussen </w:t>
        </w:r>
        <w:r>
          <w:rPr>
            <w:rFonts w:cs="Arial"/>
            <w:sz w:val="20"/>
          </w:rPr>
          <w:t>publieke opdrachtgever</w:t>
        </w:r>
        <w:r w:rsidRPr="00DC2BB0">
          <w:rPr>
            <w:rFonts w:cs="Arial"/>
            <w:sz w:val="20"/>
          </w:rPr>
          <w:t xml:space="preserve"> en ontwerpers en laten toe in een open dialoog de opdracht verder te verkennen en vragen te beantwoorden.</w:t>
        </w:r>
      </w:ins>
    </w:p>
    <w:p w14:paraId="68AED4C1" w14:textId="77777777" w:rsidR="001C15F3" w:rsidRDefault="001C15F3" w:rsidP="00DC2BB0">
      <w:pPr>
        <w:pStyle w:val="Plattetekst"/>
        <w:jc w:val="both"/>
        <w:rPr>
          <w:ins w:id="244" w:author="Auteur" w:date="2016-10-28T14:40:00Z"/>
          <w:rFonts w:cs="Arial"/>
          <w:sz w:val="20"/>
        </w:rPr>
      </w:pPr>
    </w:p>
    <w:p w14:paraId="1624EFB8" w14:textId="77777777" w:rsidR="007872FF" w:rsidRDefault="007872FF" w:rsidP="00DC2BB0">
      <w:pPr>
        <w:pStyle w:val="Plattetekst"/>
        <w:jc w:val="both"/>
        <w:rPr>
          <w:ins w:id="245" w:author="Auteur" w:date="2016-10-28T14:40:00Z"/>
          <w:rFonts w:cs="Arial"/>
          <w:sz w:val="20"/>
        </w:rPr>
      </w:pPr>
    </w:p>
    <w:p w14:paraId="220D2622" w14:textId="77777777" w:rsidR="008012DE" w:rsidRPr="00B4223D" w:rsidRDefault="001C15F3" w:rsidP="008012DE">
      <w:pPr>
        <w:numPr>
          <w:ilvl w:val="0"/>
          <w:numId w:val="5"/>
        </w:numPr>
        <w:spacing w:after="120"/>
        <w:ind w:left="357" w:hanging="357"/>
        <w:rPr>
          <w:ins w:id="246" w:author="Auteur" w:date="2016-10-28T14:40:00Z"/>
          <w:rFonts w:ascii="Arial" w:hAnsi="Arial" w:cs="Arial"/>
          <w:b/>
          <w:sz w:val="24"/>
          <w:szCs w:val="24"/>
        </w:rPr>
      </w:pPr>
      <w:ins w:id="247" w:author="Auteur" w:date="2016-10-28T14:40:00Z">
        <w:r>
          <w:rPr>
            <w:rFonts w:ascii="Arial" w:hAnsi="Arial" w:cs="Arial"/>
            <w:b/>
            <w:sz w:val="24"/>
            <w:szCs w:val="24"/>
          </w:rPr>
          <w:t>De i</w:t>
        </w:r>
        <w:r w:rsidR="008012DE" w:rsidRPr="00B4223D">
          <w:rPr>
            <w:rFonts w:ascii="Arial" w:hAnsi="Arial" w:cs="Arial"/>
            <w:b/>
            <w:sz w:val="24"/>
            <w:szCs w:val="24"/>
          </w:rPr>
          <w:t>ndiening van de projectvoorstellen</w:t>
        </w:r>
        <w:r>
          <w:rPr>
            <w:rFonts w:ascii="Arial" w:hAnsi="Arial" w:cs="Arial"/>
            <w:b/>
            <w:sz w:val="24"/>
            <w:szCs w:val="24"/>
          </w:rPr>
          <w:t>.</w:t>
        </w:r>
      </w:ins>
    </w:p>
    <w:p w14:paraId="6D7CBA58" w14:textId="77777777" w:rsidR="008012DE" w:rsidRDefault="008012DE" w:rsidP="00DC2BB0">
      <w:pPr>
        <w:pStyle w:val="Plattetekst"/>
        <w:jc w:val="both"/>
        <w:rPr>
          <w:ins w:id="248" w:author="Auteur" w:date="2016-10-28T14:40:00Z"/>
          <w:rFonts w:cs="Arial"/>
          <w:sz w:val="20"/>
        </w:rPr>
      </w:pPr>
    </w:p>
    <w:p w14:paraId="6505B38F" w14:textId="77777777" w:rsidR="0048381F" w:rsidRPr="00DC2BB0" w:rsidRDefault="0048381F" w:rsidP="00DC2BB0">
      <w:pPr>
        <w:pStyle w:val="Plattetekst"/>
        <w:jc w:val="both"/>
        <w:rPr>
          <w:moveTo w:id="249" w:author="Auteur" w:date="2016-10-28T14:40:00Z"/>
          <w:rFonts w:cs="Arial"/>
          <w:sz w:val="20"/>
        </w:rPr>
      </w:pPr>
      <w:ins w:id="250" w:author="Auteur" w:date="2016-10-28T14:40:00Z">
        <w:r w:rsidRPr="00DC2BB0">
          <w:rPr>
            <w:rFonts w:cs="Arial"/>
            <w:sz w:val="20"/>
          </w:rPr>
          <w:t xml:space="preserve">De </w:t>
        </w:r>
        <w:r w:rsidR="00DA3566">
          <w:rPr>
            <w:rFonts w:cs="Arial"/>
            <w:sz w:val="20"/>
          </w:rPr>
          <w:t xml:space="preserve">uitwerkingsgraad van het </w:t>
        </w:r>
        <w:r w:rsidRPr="00DC2BB0">
          <w:rPr>
            <w:rFonts w:cs="Arial"/>
            <w:sz w:val="20"/>
          </w:rPr>
          <w:t xml:space="preserve">gevraagde </w:t>
        </w:r>
        <w:r w:rsidR="00DA3566">
          <w:rPr>
            <w:rFonts w:cs="Arial"/>
            <w:sz w:val="20"/>
          </w:rPr>
          <w:t>ontwerpend onderzoek</w:t>
        </w:r>
        <w:r w:rsidRPr="00DC2BB0">
          <w:rPr>
            <w:rFonts w:cs="Arial"/>
            <w:sz w:val="20"/>
          </w:rPr>
          <w:t xml:space="preserve"> zal mede afhangen van de aard en de omvang van de opdracht en zal vooraf meegedeeld worden aan de </w:t>
        </w:r>
        <w:r w:rsidR="00C36A49" w:rsidRPr="00DC2BB0">
          <w:rPr>
            <w:rFonts w:cs="Arial"/>
            <w:sz w:val="20"/>
          </w:rPr>
          <w:t>geselecteerde</w:t>
        </w:r>
        <w:r w:rsidRPr="00DC2BB0">
          <w:rPr>
            <w:rFonts w:cs="Arial"/>
            <w:sz w:val="20"/>
          </w:rPr>
          <w:t>n.</w:t>
        </w:r>
      </w:ins>
      <w:moveToRangeStart w:id="251" w:author="Auteur" w:date="2016-10-28T14:40:00Z" w:name="move465428961"/>
      <w:moveTo w:id="252" w:author="Auteur" w:date="2016-10-28T14:40:00Z">
        <w:r w:rsidRPr="00DC2BB0">
          <w:rPr>
            <w:rFonts w:cs="Arial"/>
            <w:sz w:val="20"/>
          </w:rPr>
          <w:t xml:space="preserve"> Het ontwerpend onderzoek zal aldus kunnen variëren van een schets met visienota tot een meer uitgebreid ontwerp met bijhorende visienota. </w:t>
        </w:r>
      </w:moveTo>
    </w:p>
    <w:p w14:paraId="26C65CE0" w14:textId="77777777" w:rsidR="0048381F" w:rsidRPr="00DC2BB0" w:rsidRDefault="0048381F" w:rsidP="00DC2BB0">
      <w:pPr>
        <w:pStyle w:val="Plattetekst"/>
        <w:jc w:val="both"/>
        <w:rPr>
          <w:moveTo w:id="253" w:author="Auteur" w:date="2016-10-28T14:40:00Z"/>
          <w:rFonts w:cs="Arial"/>
          <w:sz w:val="20"/>
        </w:rPr>
      </w:pPr>
    </w:p>
    <w:moveToRangeEnd w:id="251"/>
    <w:p w14:paraId="412A57BC" w14:textId="77777777" w:rsidR="0048381F" w:rsidRPr="00A84304" w:rsidRDefault="0048381F" w:rsidP="00EE3501">
      <w:pPr>
        <w:pStyle w:val="Plattetekst"/>
        <w:rPr>
          <w:del w:id="254" w:author="Auteur" w:date="2016-10-28T14:40:00Z"/>
          <w:rFonts w:cs="Arial"/>
          <w:szCs w:val="24"/>
        </w:rPr>
      </w:pPr>
      <w:del w:id="255" w:author="Auteur" w:date="2016-10-28T14:40:00Z">
        <w:r w:rsidRPr="00AA7A48">
          <w:rPr>
            <w:rFonts w:cs="Arial"/>
            <w:szCs w:val="24"/>
          </w:rPr>
          <w:delText>De bouwheer geeft de beoordelings</w:delText>
        </w:r>
        <w:r>
          <w:rPr>
            <w:rFonts w:cs="Arial"/>
            <w:szCs w:val="24"/>
          </w:rPr>
          <w:delText>- en gunnings</w:delText>
        </w:r>
        <w:r w:rsidRPr="00AA7A48">
          <w:rPr>
            <w:rFonts w:cs="Arial"/>
            <w:szCs w:val="24"/>
          </w:rPr>
          <w:delText>criteria</w:delText>
        </w:r>
        <w:r>
          <w:rPr>
            <w:rFonts w:cs="Arial"/>
            <w:szCs w:val="24"/>
          </w:rPr>
          <w:delText xml:space="preserve"> aan, met daarbij </w:delText>
        </w:r>
        <w:r w:rsidRPr="00AA7A48">
          <w:rPr>
            <w:rFonts w:cs="Arial"/>
            <w:szCs w:val="24"/>
          </w:rPr>
          <w:delText>hun respectievelijke gewicht, uitgaande van de in punt</w:delText>
        </w:r>
        <w:r w:rsidRPr="00EA56B7">
          <w:rPr>
            <w:rFonts w:cs="Arial"/>
            <w:szCs w:val="24"/>
          </w:rPr>
          <w:delText>10</w:delText>
        </w:r>
        <w:r w:rsidRPr="00A84304">
          <w:rPr>
            <w:rFonts w:cs="Arial"/>
            <w:szCs w:val="24"/>
          </w:rPr>
          <w:delText xml:space="preserve"> opgegeven criteria. De bouwheer kan deze aanvullen en/of specifiëren in het licht van de projectdefinitie.</w:delText>
        </w:r>
      </w:del>
    </w:p>
    <w:p w14:paraId="1074A1D0" w14:textId="77777777" w:rsidR="0048381F" w:rsidRPr="00A84304" w:rsidRDefault="0048381F" w:rsidP="00EE3501">
      <w:pPr>
        <w:pStyle w:val="Plattetekst"/>
        <w:rPr>
          <w:del w:id="256" w:author="Auteur" w:date="2016-10-28T14:40:00Z"/>
          <w:rFonts w:cs="Arial"/>
          <w:szCs w:val="24"/>
        </w:rPr>
      </w:pPr>
    </w:p>
    <w:p w14:paraId="22E5D4BE" w14:textId="65706C39" w:rsidR="00DA3566" w:rsidRDefault="0048381F" w:rsidP="008012DE">
      <w:pPr>
        <w:pStyle w:val="Plattetekst"/>
        <w:jc w:val="both"/>
        <w:rPr>
          <w:ins w:id="257" w:author="Auteur" w:date="2016-10-28T14:40:00Z"/>
          <w:rFonts w:cs="Arial"/>
          <w:sz w:val="20"/>
        </w:rPr>
      </w:pPr>
      <w:del w:id="258" w:author="Auteur" w:date="2016-10-28T14:40:00Z">
        <w:r w:rsidRPr="00A84304">
          <w:rPr>
            <w:rFonts w:cs="Arial"/>
            <w:szCs w:val="24"/>
          </w:rPr>
          <w:delText>De</w:delText>
        </w:r>
      </w:del>
      <w:ins w:id="259" w:author="Auteur" w:date="2016-10-28T14:40:00Z">
        <w:r w:rsidRPr="00DC2BB0">
          <w:rPr>
            <w:rFonts w:cs="Arial"/>
            <w:sz w:val="20"/>
          </w:rPr>
          <w:t xml:space="preserve">De </w:t>
        </w:r>
        <w:r w:rsidR="002A0986">
          <w:rPr>
            <w:rFonts w:cs="Arial"/>
            <w:sz w:val="20"/>
          </w:rPr>
          <w:t>publieke opdrachtgever</w:t>
        </w:r>
        <w:r w:rsidRPr="00DC2BB0">
          <w:rPr>
            <w:rFonts w:cs="Arial"/>
            <w:sz w:val="20"/>
          </w:rPr>
          <w:t xml:space="preserve"> kan meer algemeen, in overleg met de Vlaams Bouwmeester, ook beperkingen opleggen aan het uitwerkingsniveau van de schetsen/ontwerpen alsook aan de maximale omvang van het projectvoorstel.</w:t>
        </w:r>
        <w:r w:rsidR="008012DE">
          <w:rPr>
            <w:rFonts w:cs="Arial"/>
            <w:sz w:val="20"/>
          </w:rPr>
          <w:t xml:space="preserve"> </w:t>
        </w:r>
      </w:ins>
    </w:p>
    <w:p w14:paraId="661F4EEB" w14:textId="77777777" w:rsidR="00DA3566" w:rsidRDefault="00DA3566" w:rsidP="008012DE">
      <w:pPr>
        <w:pStyle w:val="Plattetekst"/>
        <w:jc w:val="both"/>
        <w:rPr>
          <w:ins w:id="260" w:author="Auteur" w:date="2016-10-28T14:40:00Z"/>
          <w:rFonts w:cs="Arial"/>
          <w:sz w:val="20"/>
        </w:rPr>
      </w:pPr>
    </w:p>
    <w:p w14:paraId="24F4A15F" w14:textId="77777777" w:rsidR="0048381F" w:rsidRPr="00AA7A48" w:rsidRDefault="008012DE" w:rsidP="00EE3501">
      <w:pPr>
        <w:pStyle w:val="Plattetekst"/>
        <w:rPr>
          <w:del w:id="261" w:author="Auteur" w:date="2016-10-28T14:40:00Z"/>
          <w:rFonts w:cs="Arial"/>
          <w:szCs w:val="24"/>
        </w:rPr>
      </w:pPr>
      <w:ins w:id="262" w:author="Auteur" w:date="2016-10-28T14:40:00Z">
        <w:r w:rsidRPr="00DC2BB0">
          <w:rPr>
            <w:rFonts w:cs="Arial"/>
            <w:sz w:val="20"/>
          </w:rPr>
          <w:t xml:space="preserve">De </w:t>
        </w:r>
        <w:r>
          <w:rPr>
            <w:rFonts w:cs="Arial"/>
            <w:sz w:val="20"/>
          </w:rPr>
          <w:t>publieke</w:t>
        </w:r>
      </w:ins>
      <w:r>
        <w:rPr>
          <w:rFonts w:cs="Arial"/>
          <w:sz w:val="20"/>
        </w:rPr>
        <w:t xml:space="preserve"> opdrachtgever</w:t>
      </w:r>
      <w:r w:rsidRPr="00DC2BB0">
        <w:rPr>
          <w:rFonts w:cs="Arial"/>
          <w:sz w:val="20"/>
        </w:rPr>
        <w:t xml:space="preserve"> legt ook de vergoeding vast voor de projectvoorstellen ingediend door de </w:t>
      </w:r>
      <w:del w:id="263" w:author="Auteur" w:date="2016-10-28T14:40:00Z">
        <w:r w:rsidR="0048381F" w:rsidRPr="00AA7A48">
          <w:rPr>
            <w:rFonts w:cs="Arial"/>
            <w:szCs w:val="24"/>
          </w:rPr>
          <w:delText>gegadigden.</w:delText>
        </w:r>
      </w:del>
    </w:p>
    <w:p w14:paraId="5A237BAA" w14:textId="790CF60D" w:rsidR="008012DE" w:rsidRPr="00DC2BB0" w:rsidRDefault="008012DE" w:rsidP="008012DE">
      <w:pPr>
        <w:pStyle w:val="Plattetekst"/>
        <w:jc w:val="both"/>
        <w:rPr>
          <w:rFonts w:cs="Arial"/>
          <w:sz w:val="20"/>
        </w:rPr>
      </w:pPr>
      <w:ins w:id="264" w:author="Auteur" w:date="2016-10-28T14:40:00Z">
        <w:r w:rsidRPr="00DC2BB0">
          <w:rPr>
            <w:rFonts w:cs="Arial"/>
            <w:sz w:val="20"/>
          </w:rPr>
          <w:t>inschrijvers.</w:t>
        </w:r>
        <w:r>
          <w:rPr>
            <w:rFonts w:cs="Arial"/>
            <w:sz w:val="20"/>
          </w:rPr>
          <w:t xml:space="preserve"> </w:t>
        </w:r>
      </w:ins>
      <w:r w:rsidRPr="00DC2BB0">
        <w:rPr>
          <w:rFonts w:cs="Arial"/>
          <w:sz w:val="20"/>
        </w:rPr>
        <w:t xml:space="preserve">Het ontwerpend onderzoek zal worden vergoed, waarbij als regel wordt vooropgesteld dat per </w:t>
      </w:r>
      <w:del w:id="265" w:author="Auteur" w:date="2016-10-28T14:40:00Z">
        <w:r w:rsidR="0048381F">
          <w:rPr>
            <w:rFonts w:cs="Arial"/>
            <w:szCs w:val="24"/>
          </w:rPr>
          <w:delText>gegadigde</w:delText>
        </w:r>
      </w:del>
      <w:ins w:id="266" w:author="Auteur" w:date="2016-10-28T14:40:00Z">
        <w:r w:rsidRPr="00DC2BB0">
          <w:rPr>
            <w:rFonts w:cs="Arial"/>
            <w:sz w:val="20"/>
          </w:rPr>
          <w:t>inschrijver</w:t>
        </w:r>
      </w:ins>
      <w:r w:rsidRPr="00DC2BB0">
        <w:rPr>
          <w:rFonts w:cs="Arial"/>
          <w:sz w:val="20"/>
        </w:rPr>
        <w:t xml:space="preserve"> 0,2 % van de investeringskost besteed wordt als vergoeding voor de </w:t>
      </w:r>
      <w:r w:rsidRPr="00DC2BB0">
        <w:rPr>
          <w:rFonts w:cs="Arial"/>
          <w:sz w:val="20"/>
        </w:rPr>
        <w:lastRenderedPageBreak/>
        <w:t>laureaten. Mede afhankelijk van de omvang van de opdracht</w:t>
      </w:r>
      <w:del w:id="267" w:author="Auteur" w:date="2016-10-28T14:40:00Z">
        <w:r w:rsidR="0048381F" w:rsidRPr="00AA7A48">
          <w:rPr>
            <w:rFonts w:cs="Arial"/>
            <w:szCs w:val="24"/>
          </w:rPr>
          <w:delText xml:space="preserve"> en</w:delText>
        </w:r>
      </w:del>
      <w:ins w:id="268" w:author="Auteur" w:date="2016-10-28T14:40:00Z">
        <w:r>
          <w:rPr>
            <w:rFonts w:cs="Arial"/>
            <w:sz w:val="20"/>
          </w:rPr>
          <w:t>,</w:t>
        </w:r>
      </w:ins>
      <w:r w:rsidRPr="00DC2BB0">
        <w:rPr>
          <w:rFonts w:cs="Arial"/>
          <w:sz w:val="20"/>
        </w:rPr>
        <w:t xml:space="preserve"> de gevraagde ontwerpinspanningen</w:t>
      </w:r>
      <w:ins w:id="269" w:author="Auteur" w:date="2016-10-28T14:40:00Z">
        <w:r>
          <w:rPr>
            <w:rFonts w:cs="Arial"/>
            <w:sz w:val="20"/>
          </w:rPr>
          <w:t xml:space="preserve"> en de uitwerkingsgraad van het ontwerpvoorstel</w:t>
        </w:r>
      </w:ins>
      <w:r w:rsidRPr="00DC2BB0">
        <w:rPr>
          <w:rFonts w:cs="Arial"/>
          <w:sz w:val="20"/>
        </w:rPr>
        <w:t xml:space="preserve">, zal de </w:t>
      </w:r>
      <w:ins w:id="270" w:author="Auteur" w:date="2016-10-28T14:40:00Z">
        <w:r>
          <w:rPr>
            <w:rFonts w:cs="Arial"/>
            <w:sz w:val="20"/>
          </w:rPr>
          <w:t xml:space="preserve">publieke </w:t>
        </w:r>
      </w:ins>
      <w:r>
        <w:rPr>
          <w:rFonts w:cs="Arial"/>
          <w:sz w:val="20"/>
        </w:rPr>
        <w:t>opdrachtgever</w:t>
      </w:r>
      <w:r w:rsidRPr="00DC2BB0">
        <w:rPr>
          <w:rFonts w:cs="Arial"/>
          <w:sz w:val="20"/>
        </w:rPr>
        <w:t xml:space="preserve"> in overleg met de </w:t>
      </w:r>
      <w:r>
        <w:rPr>
          <w:rFonts w:cs="Arial"/>
          <w:sz w:val="20"/>
        </w:rPr>
        <w:t>Vlaams</w:t>
      </w:r>
      <w:del w:id="271" w:author="Auteur" w:date="2016-10-28T14:40:00Z">
        <w:r w:rsidR="0048381F" w:rsidRPr="00AA7A48">
          <w:rPr>
            <w:rFonts w:cs="Arial"/>
            <w:szCs w:val="24"/>
          </w:rPr>
          <w:delText>e</w:delText>
        </w:r>
      </w:del>
      <w:r>
        <w:rPr>
          <w:rFonts w:cs="Arial"/>
          <w:sz w:val="20"/>
        </w:rPr>
        <w:t xml:space="preserve"> Bouwmeester</w:t>
      </w:r>
      <w:r w:rsidRPr="00DC2BB0">
        <w:rPr>
          <w:rFonts w:cs="Arial"/>
          <w:sz w:val="20"/>
        </w:rPr>
        <w:t xml:space="preserve"> de omvang van de vergoeding voor de indiening van het projectvoorstel vaststellen. De minimumvergoeding is gelijk aan 3.250 EURO</w:t>
      </w:r>
      <w:r w:rsidRPr="00DC2BB0">
        <w:rPr>
          <w:rStyle w:val="Voetnootmarkering"/>
          <w:rFonts w:cs="Arial"/>
          <w:sz w:val="20"/>
        </w:rPr>
        <w:footnoteReference w:id="2"/>
      </w:r>
      <w:r w:rsidRPr="00DC2BB0">
        <w:rPr>
          <w:rFonts w:cs="Arial"/>
          <w:sz w:val="20"/>
        </w:rPr>
        <w:t xml:space="preserve"> per </w:t>
      </w:r>
      <w:del w:id="272" w:author="Auteur" w:date="2016-10-28T14:40:00Z">
        <w:r w:rsidR="0048381F">
          <w:rPr>
            <w:rFonts w:cs="Arial"/>
            <w:szCs w:val="24"/>
          </w:rPr>
          <w:delText>gegadigde</w:delText>
        </w:r>
      </w:del>
      <w:ins w:id="273" w:author="Auteur" w:date="2016-10-28T14:40:00Z">
        <w:r w:rsidRPr="00DC2BB0">
          <w:rPr>
            <w:rFonts w:cs="Arial"/>
            <w:sz w:val="20"/>
          </w:rPr>
          <w:t>inschrijver</w:t>
        </w:r>
      </w:ins>
      <w:r w:rsidRPr="00DC2BB0">
        <w:rPr>
          <w:rFonts w:cs="Arial"/>
          <w:sz w:val="20"/>
        </w:rPr>
        <w:t>.</w:t>
      </w:r>
    </w:p>
    <w:p w14:paraId="1E4C10FC" w14:textId="77777777" w:rsidR="0048381F" w:rsidRPr="00DC2BB0" w:rsidRDefault="0048381F" w:rsidP="00DC2BB0">
      <w:pPr>
        <w:pStyle w:val="Plattetekst"/>
        <w:jc w:val="both"/>
        <w:rPr>
          <w:rFonts w:cs="Arial"/>
          <w:sz w:val="20"/>
        </w:rPr>
      </w:pPr>
    </w:p>
    <w:p w14:paraId="6734606C" w14:textId="77777777" w:rsidR="008012DE" w:rsidRPr="00DC2BB0" w:rsidRDefault="008012DE" w:rsidP="008012DE">
      <w:pPr>
        <w:pStyle w:val="Plattetekst"/>
        <w:jc w:val="both"/>
        <w:rPr>
          <w:ins w:id="274" w:author="Auteur" w:date="2016-10-28T14:40:00Z"/>
          <w:sz w:val="20"/>
        </w:rPr>
      </w:pPr>
      <w:ins w:id="275" w:author="Auteur" w:date="2016-10-28T14:40:00Z">
        <w:r>
          <w:rPr>
            <w:rFonts w:cs="Arial"/>
            <w:sz w:val="20"/>
          </w:rPr>
          <w:t xml:space="preserve">De publieke opdrachtgever kan de vergoeding ook geheel of gedeeltelijk niet toekennen indien ze oordeelt dat de ontwerpen niet voldoen en/of het dossier onvolledig en/of niet voldoende is uitgewerkt en/of niet voor beoordeling vatbaar is. </w:t>
        </w:r>
        <w:r w:rsidRPr="00DC2BB0">
          <w:rPr>
            <w:sz w:val="20"/>
          </w:rPr>
          <w:t xml:space="preserve">Het is niet vereist dat </w:t>
        </w:r>
        <w:r>
          <w:rPr>
            <w:sz w:val="20"/>
          </w:rPr>
          <w:t>de inschrijvers</w:t>
        </w:r>
        <w:r w:rsidRPr="00DC2BB0">
          <w:rPr>
            <w:sz w:val="20"/>
          </w:rPr>
          <w:t xml:space="preserve"> worden aangeduid als laureaat</w:t>
        </w:r>
        <w:r>
          <w:rPr>
            <w:sz w:val="20"/>
          </w:rPr>
          <w:t xml:space="preserve"> om in aanmerking te komen voor een vergoeding. De jury adviseert de publieke opdrachtgever over de toekenning en de omvang van de vergoeding. </w:t>
        </w:r>
        <w:r w:rsidRPr="00DC2BB0">
          <w:rPr>
            <w:sz w:val="20"/>
          </w:rPr>
          <w:t xml:space="preserve"> </w:t>
        </w:r>
      </w:ins>
    </w:p>
    <w:p w14:paraId="5F63F702" w14:textId="77777777" w:rsidR="008012DE" w:rsidRDefault="008012DE" w:rsidP="008012DE">
      <w:pPr>
        <w:pStyle w:val="Plattetekst"/>
        <w:jc w:val="both"/>
        <w:rPr>
          <w:ins w:id="276" w:author="Auteur" w:date="2016-10-28T14:40:00Z"/>
          <w:rFonts w:cs="Arial"/>
          <w:sz w:val="20"/>
        </w:rPr>
      </w:pPr>
    </w:p>
    <w:p w14:paraId="1907F786" w14:textId="77777777" w:rsidR="008012DE" w:rsidRPr="00DC2BB0" w:rsidRDefault="008012DE" w:rsidP="008012DE">
      <w:pPr>
        <w:pStyle w:val="Plattetekst"/>
        <w:jc w:val="both"/>
        <w:rPr>
          <w:moveTo w:id="277" w:author="Auteur" w:date="2016-10-28T14:40:00Z"/>
          <w:rFonts w:cs="Arial"/>
          <w:sz w:val="20"/>
        </w:rPr>
      </w:pPr>
      <w:moveToRangeStart w:id="278" w:author="Auteur" w:date="2016-10-28T14:40:00Z" w:name="move465428962"/>
      <w:moveTo w:id="279" w:author="Auteur" w:date="2016-10-28T14:40:00Z">
        <w:r w:rsidRPr="00DC2BB0">
          <w:rPr>
            <w:rFonts w:cs="Arial"/>
            <w:sz w:val="20"/>
          </w:rPr>
          <w:t>De indiening van de projectvoorstellen gebeurt anoniem bij de diensten van de Vlaams Bouwmeester.</w:t>
        </w:r>
      </w:moveTo>
    </w:p>
    <w:p w14:paraId="61AF8374" w14:textId="77777777" w:rsidR="0048381F" w:rsidRPr="00DC2BB0" w:rsidRDefault="0048381F" w:rsidP="00DC2BB0">
      <w:pPr>
        <w:pStyle w:val="Plattetekst"/>
        <w:jc w:val="both"/>
        <w:rPr>
          <w:moveTo w:id="280" w:author="Auteur" w:date="2016-10-28T14:40:00Z"/>
          <w:rFonts w:cs="Arial"/>
          <w:sz w:val="20"/>
        </w:rPr>
      </w:pPr>
    </w:p>
    <w:moveToRangeEnd w:id="278"/>
    <w:p w14:paraId="01484697" w14:textId="77777777" w:rsidR="0048381F" w:rsidRPr="00B4223D" w:rsidRDefault="0048381F" w:rsidP="00B4223D">
      <w:pPr>
        <w:numPr>
          <w:ilvl w:val="0"/>
          <w:numId w:val="5"/>
          <w:numberingChange w:id="281" w:author="Unknown" w:date="2012-01-27T09:48:00Z" w:original="%1:7:0:."/>
        </w:numPr>
        <w:spacing w:after="120"/>
        <w:ind w:left="357" w:hanging="357"/>
        <w:rPr>
          <w:del w:id="282" w:author="Auteur" w:date="2016-10-28T14:40:00Z"/>
          <w:rFonts w:ascii="Arial" w:hAnsi="Arial" w:cs="Arial"/>
          <w:b/>
          <w:sz w:val="24"/>
          <w:szCs w:val="24"/>
        </w:rPr>
      </w:pPr>
      <w:del w:id="283" w:author="Auteur" w:date="2016-10-28T14:40:00Z">
        <w:r w:rsidRPr="00B4223D">
          <w:rPr>
            <w:rFonts w:ascii="Arial" w:hAnsi="Arial" w:cs="Arial"/>
            <w:b/>
            <w:sz w:val="24"/>
            <w:szCs w:val="24"/>
          </w:rPr>
          <w:delText>Selectie van de gegadigden</w:delText>
        </w:r>
      </w:del>
    </w:p>
    <w:p w14:paraId="5C971C01" w14:textId="77777777" w:rsidR="0078386F" w:rsidRDefault="0048381F" w:rsidP="00DC2BB0">
      <w:pPr>
        <w:pStyle w:val="Plattetekst"/>
        <w:jc w:val="both"/>
        <w:rPr>
          <w:moveFrom w:id="284" w:author="Auteur" w:date="2016-10-28T14:40:00Z"/>
          <w:rFonts w:cs="Arial"/>
          <w:sz w:val="20"/>
        </w:rPr>
      </w:pPr>
      <w:del w:id="285" w:author="Auteur" w:date="2016-10-28T14:40:00Z">
        <w:r w:rsidRPr="007D7B13">
          <w:rPr>
            <w:rFonts w:cs="Arial"/>
            <w:szCs w:val="24"/>
          </w:rPr>
          <w:delText xml:space="preserve">In overleg met de opdrachtgever bepaalt Vlaams Bouwmeester het aantal te selecteren gegadigden, minimum 3 en maximum 7. </w:delText>
        </w:r>
      </w:del>
      <w:moveFromRangeStart w:id="286" w:author="Auteur" w:date="2016-10-28T14:40:00Z" w:name="move465428954"/>
      <w:moveFrom w:id="287" w:author="Auteur" w:date="2016-10-28T14:40:00Z">
        <w:r w:rsidRPr="00DC2BB0">
          <w:rPr>
            <w:rFonts w:cs="Arial"/>
            <w:sz w:val="20"/>
          </w:rPr>
          <w:t xml:space="preserve">De grootte en complexiteit van de opdracht zijn hierin belangrijke parameters. </w:t>
        </w:r>
      </w:moveFrom>
      <w:moveFromRangeEnd w:id="286"/>
      <w:del w:id="288" w:author="Auteur" w:date="2016-10-28T14:40:00Z">
        <w:r w:rsidRPr="007D7B13">
          <w:rPr>
            <w:rFonts w:cs="Arial"/>
            <w:szCs w:val="24"/>
          </w:rPr>
          <w:delText xml:space="preserve">De opdrachtgever selecteert </w:delText>
        </w:r>
        <w:r>
          <w:rPr>
            <w:rFonts w:cs="Arial"/>
            <w:szCs w:val="24"/>
          </w:rPr>
          <w:delText xml:space="preserve">vervolgens </w:delText>
        </w:r>
        <w:r w:rsidRPr="00AA7A48">
          <w:rPr>
            <w:rFonts w:cs="Arial"/>
            <w:szCs w:val="24"/>
          </w:rPr>
          <w:delText>per project het vooraf bepaalde aantal (tussen 3 en 7) gegadigden uit de lijst van geldige kandidaten, die vervolgens</w:delText>
        </w:r>
        <w:r>
          <w:rPr>
            <w:rFonts w:cs="Arial"/>
            <w:szCs w:val="24"/>
          </w:rPr>
          <w:delText xml:space="preserve"> </w:delText>
        </w:r>
        <w:r w:rsidRPr="00AA7A48">
          <w:rPr>
            <w:rFonts w:cs="Arial"/>
            <w:szCs w:val="24"/>
          </w:rPr>
          <w:delText xml:space="preserve">worden uitgenodigd om een projectvoorstel in te dienen. </w:delText>
        </w:r>
      </w:del>
      <w:moveFromRangeStart w:id="289" w:author="Auteur" w:date="2016-10-28T14:40:00Z" w:name="move465428955"/>
      <w:moveFrom w:id="290" w:author="Auteur" w:date="2016-10-28T14:40:00Z">
        <w:r w:rsidR="00142593" w:rsidRPr="00DC2BB0">
          <w:rPr>
            <w:rFonts w:cs="Arial"/>
            <w:sz w:val="20"/>
          </w:rPr>
          <w:t xml:space="preserve">De selectie gebeurt op basis van de selectiecriteria en de portfolio’s van de kandidaten. </w:t>
        </w:r>
      </w:moveFrom>
      <w:moveFromRangeEnd w:id="289"/>
      <w:del w:id="291" w:author="Auteur" w:date="2016-10-28T14:40:00Z">
        <w:r w:rsidRPr="00AA7A48">
          <w:rPr>
            <w:rFonts w:cs="Arial"/>
            <w:szCs w:val="24"/>
          </w:rPr>
          <w:delText>De Vlaams Bouwmeester bereidt de selectie voor door het opstellen van een ontwerp-shortlist en adviseert de opdrachtgever met betrekking tot de selectie.</w:delText>
        </w:r>
      </w:del>
      <w:moveFromRangeStart w:id="292" w:author="Auteur" w:date="2016-10-28T14:40:00Z" w:name="move465428956"/>
    </w:p>
    <w:p w14:paraId="044C6AFD" w14:textId="77777777" w:rsidR="0048381F" w:rsidRPr="00DC2BB0" w:rsidRDefault="0048381F" w:rsidP="00DC2BB0">
      <w:pPr>
        <w:pStyle w:val="Plattetekst"/>
        <w:jc w:val="both"/>
        <w:rPr>
          <w:moveFrom w:id="293" w:author="Auteur" w:date="2016-10-28T14:40:00Z"/>
          <w:rFonts w:cs="Arial"/>
          <w:sz w:val="20"/>
        </w:rPr>
      </w:pPr>
      <w:moveFrom w:id="294" w:author="Auteur" w:date="2016-10-28T14:40:00Z">
        <w:r w:rsidRPr="00DC2BB0">
          <w:rPr>
            <w:rFonts w:cs="Arial"/>
            <w:sz w:val="20"/>
          </w:rPr>
          <w:t>Het selectieverslag, opgesteld door de</w:t>
        </w:r>
        <w:moveFromRangeStart w:id="295" w:author="Auteur" w:date="2016-10-28T14:40:00Z" w:name="move465428957"/>
        <w:moveFromRangeEnd w:id="292"/>
        <w:r w:rsidR="002A0986">
          <w:rPr>
            <w:rFonts w:cs="Arial"/>
            <w:sz w:val="20"/>
          </w:rPr>
          <w:t xml:space="preserve"> opdrachtgever</w:t>
        </w:r>
        <w:r w:rsidRPr="00DC2BB0">
          <w:rPr>
            <w:rFonts w:cs="Arial"/>
            <w:sz w:val="20"/>
          </w:rPr>
          <w:t>, motiveert de keuze van de  ontwerpers op basis van een onderlinge vergelijking van de kandidaten. Van dit selectieverslag wordt op transparante wijze kennis gegeven aan alle kandidaten (met inbegrip van vermelding van de beroepsmogelijkheden).</w:t>
        </w:r>
      </w:moveFrom>
    </w:p>
    <w:p w14:paraId="02B1143A" w14:textId="77777777" w:rsidR="0048381F" w:rsidRPr="00DC2BB0" w:rsidRDefault="0048381F" w:rsidP="00DC2BB0">
      <w:pPr>
        <w:pStyle w:val="Plattetekst"/>
        <w:jc w:val="both"/>
        <w:rPr>
          <w:moveFrom w:id="296" w:author="Auteur" w:date="2016-10-28T14:40:00Z"/>
          <w:rFonts w:cs="Arial"/>
          <w:sz w:val="20"/>
        </w:rPr>
      </w:pPr>
    </w:p>
    <w:moveFromRangeEnd w:id="295"/>
    <w:p w14:paraId="2552E6B0" w14:textId="2C1A3412" w:rsidR="0048381F" w:rsidRDefault="0048381F" w:rsidP="00DC2BB0">
      <w:pPr>
        <w:pStyle w:val="Plattetekst"/>
        <w:jc w:val="both"/>
        <w:rPr>
          <w:rFonts w:cs="Arial"/>
          <w:sz w:val="20"/>
        </w:rPr>
      </w:pPr>
    </w:p>
    <w:p w14:paraId="7868B6D7" w14:textId="77777777" w:rsidR="0078386F" w:rsidRPr="00B4223D" w:rsidRDefault="0078386F" w:rsidP="0078386F">
      <w:pPr>
        <w:numPr>
          <w:ilvl w:val="0"/>
          <w:numId w:val="5"/>
        </w:numPr>
        <w:spacing w:after="120"/>
        <w:rPr>
          <w:rFonts w:ascii="Arial" w:hAnsi="Arial" w:cs="Arial"/>
          <w:b/>
          <w:sz w:val="24"/>
          <w:szCs w:val="24"/>
        </w:rPr>
      </w:pPr>
      <w:r w:rsidRPr="00B4223D">
        <w:rPr>
          <w:rFonts w:ascii="Arial" w:hAnsi="Arial" w:cs="Arial"/>
          <w:b/>
          <w:sz w:val="24"/>
          <w:szCs w:val="24"/>
        </w:rPr>
        <w:t>Samenstelling en vergoeding van de jury</w:t>
      </w:r>
    </w:p>
    <w:p w14:paraId="643B4C31" w14:textId="61F3A6E5" w:rsidR="0078386F" w:rsidRPr="00DC2BB0" w:rsidRDefault="0078386F" w:rsidP="0078386F">
      <w:pPr>
        <w:pStyle w:val="Plattetekst"/>
        <w:jc w:val="both"/>
        <w:rPr>
          <w:rFonts w:cs="Arial"/>
          <w:sz w:val="20"/>
        </w:rPr>
      </w:pPr>
      <w:r w:rsidRPr="00DC2BB0">
        <w:rPr>
          <w:rFonts w:cs="Arial"/>
          <w:sz w:val="20"/>
        </w:rPr>
        <w:t>Voor elk opgestart project uit de Open Oproep wordt, conform</w:t>
      </w:r>
      <w:r w:rsidRPr="00DC2BB0">
        <w:rPr>
          <w:sz w:val="20"/>
        </w:rPr>
        <w:t xml:space="preserve"> </w:t>
      </w:r>
      <w:del w:id="297" w:author="Auteur" w:date="2016-10-28T14:40:00Z">
        <w:r w:rsidR="0048381F" w:rsidRPr="006864A3">
          <w:rPr>
            <w:rFonts w:cs="Arial"/>
            <w:szCs w:val="24"/>
          </w:rPr>
          <w:delText xml:space="preserve">art. 75 van het KB van 8 januari </w:delText>
        </w:r>
        <w:r w:rsidR="0048381F" w:rsidRPr="00EE7BCA">
          <w:rPr>
            <w:rFonts w:cs="Arial"/>
            <w:szCs w:val="24"/>
            <w:highlight w:val="yellow"/>
          </w:rPr>
          <w:delText>1996</w:delText>
        </w:r>
      </w:del>
      <w:ins w:id="298" w:author="Auteur" w:date="2016-10-28T14:40:00Z">
        <w:r w:rsidRPr="00EE7BCA">
          <w:rPr>
            <w:rFonts w:cs="Arial"/>
            <w:sz w:val="20"/>
            <w:highlight w:val="yellow"/>
          </w:rPr>
          <w:t>artikel 141, § 2 van</w:t>
        </w:r>
        <w:r w:rsidRPr="00DC2BB0">
          <w:rPr>
            <w:rFonts w:cs="Arial"/>
            <w:sz w:val="20"/>
          </w:rPr>
          <w:t xml:space="preserve"> het koninklijk besluit plaatsing overheidsopdrachten klassieke sectoren van 15 juli 2011</w:t>
        </w:r>
      </w:ins>
      <w:r w:rsidRPr="00DC2BB0">
        <w:rPr>
          <w:rFonts w:cs="Arial"/>
          <w:sz w:val="20"/>
        </w:rPr>
        <w:t>, een jury van minimum 5 personen samengesteld. Deze juryleden beschikken over de nodige kennis en ervaring die relevant zijn voor het beoordelen van de ontwerpen. Wanneer er in het bestek bijzondere beroepskwalificaties worden gevraagd van de deelnemers, bestaat de jury minimaal uit 2 deskundigen met dezelfde of evenwaardige beroepskwalificaties. Deze jury wordt steeds voorgezeten door de Vlaams</w:t>
      </w:r>
      <w:del w:id="299" w:author="Auteur" w:date="2016-10-28T14:40:00Z">
        <w:r w:rsidR="0048381F" w:rsidRPr="006864A3">
          <w:rPr>
            <w:rFonts w:cs="Arial"/>
            <w:szCs w:val="24"/>
          </w:rPr>
          <w:delText>e</w:delText>
        </w:r>
      </w:del>
      <w:r w:rsidRPr="00DC2BB0">
        <w:rPr>
          <w:rFonts w:cs="Arial"/>
          <w:sz w:val="20"/>
        </w:rPr>
        <w:t xml:space="preserve"> Bouwmeester of zijn vertegenwoordiger. </w:t>
      </w:r>
    </w:p>
    <w:p w14:paraId="51E6D7D4" w14:textId="5B569953" w:rsidR="0078386F" w:rsidRPr="00DC2BB0" w:rsidRDefault="0078386F" w:rsidP="0078386F">
      <w:pPr>
        <w:pStyle w:val="Plattetekst"/>
        <w:jc w:val="both"/>
        <w:rPr>
          <w:rFonts w:cs="Arial"/>
          <w:sz w:val="20"/>
          <w:lang w:val="nl-BE"/>
        </w:rPr>
      </w:pPr>
      <w:r w:rsidRPr="00DC2BB0">
        <w:rPr>
          <w:rFonts w:cs="Arial"/>
          <w:sz w:val="20"/>
          <w:lang w:val="nl-BE"/>
        </w:rPr>
        <w:t>De jury is samengesteld uit: de Vlaams</w:t>
      </w:r>
      <w:del w:id="300" w:author="Auteur" w:date="2016-10-28T14:40:00Z">
        <w:r w:rsidR="0048381F">
          <w:rPr>
            <w:rFonts w:cs="Arial"/>
            <w:szCs w:val="24"/>
            <w:lang w:val="nl-BE"/>
          </w:rPr>
          <w:delText>e</w:delText>
        </w:r>
      </w:del>
      <w:r w:rsidRPr="00DC2BB0">
        <w:rPr>
          <w:rFonts w:cs="Arial"/>
          <w:sz w:val="20"/>
          <w:lang w:val="nl-BE"/>
        </w:rPr>
        <w:t xml:space="preserve"> Bouwmeester, drie of vier vertegenwoordigers van de </w:t>
      </w:r>
      <w:ins w:id="301" w:author="Auteur" w:date="2016-10-28T14:40:00Z">
        <w:r>
          <w:rPr>
            <w:rFonts w:cs="Arial"/>
            <w:sz w:val="20"/>
            <w:lang w:val="nl-BE"/>
          </w:rPr>
          <w:t xml:space="preserve">publieke </w:t>
        </w:r>
      </w:ins>
      <w:r>
        <w:rPr>
          <w:rFonts w:cs="Arial"/>
          <w:sz w:val="20"/>
          <w:lang w:val="nl-BE"/>
        </w:rPr>
        <w:t>opdrachtgever</w:t>
      </w:r>
      <w:r w:rsidRPr="00DC2BB0">
        <w:rPr>
          <w:rFonts w:cs="Arial"/>
          <w:sz w:val="20"/>
          <w:lang w:val="nl-BE"/>
        </w:rPr>
        <w:t xml:space="preserve"> en één externe deskundige</w:t>
      </w:r>
      <w:ins w:id="302" w:author="Auteur" w:date="2016-10-28T14:40:00Z">
        <w:r w:rsidR="00E8773D">
          <w:rPr>
            <w:rFonts w:cs="Arial"/>
            <w:sz w:val="20"/>
            <w:lang w:val="nl-BE"/>
          </w:rPr>
          <w:t>, voorgedragen door de Vlaams Bouwmeester</w:t>
        </w:r>
      </w:ins>
      <w:r w:rsidRPr="00DC2BB0">
        <w:rPr>
          <w:rFonts w:cs="Arial"/>
          <w:sz w:val="20"/>
          <w:lang w:val="nl-BE"/>
        </w:rPr>
        <w:t>.</w:t>
      </w:r>
    </w:p>
    <w:p w14:paraId="1FF2CCAA" w14:textId="77777777" w:rsidR="00DC2BB0" w:rsidRPr="007872FF" w:rsidRDefault="0078386F" w:rsidP="00DC2BB0">
      <w:pPr>
        <w:pStyle w:val="Plattetekst"/>
        <w:jc w:val="both"/>
        <w:rPr>
          <w:rFonts w:cs="Arial"/>
          <w:sz w:val="20"/>
          <w:lang w:val="nl-BE"/>
        </w:rPr>
      </w:pPr>
      <w:r w:rsidRPr="00DC2BB0">
        <w:rPr>
          <w:rFonts w:cs="Arial"/>
          <w:sz w:val="20"/>
          <w:lang w:val="nl-BE"/>
        </w:rPr>
        <w:t xml:space="preserve">Voor de vergoeding van de externe deskundige wordt 375 EURO per half dagdeel gehanteerd als richtwaarde. Bij toekenning van een hogere vergoeding wordt dit gemotiveerd door de </w:t>
      </w:r>
      <w:ins w:id="303" w:author="Auteur" w:date="2016-10-28T14:40:00Z">
        <w:r>
          <w:rPr>
            <w:rFonts w:cs="Arial"/>
            <w:sz w:val="20"/>
            <w:lang w:val="nl-BE"/>
          </w:rPr>
          <w:t xml:space="preserve">publieke </w:t>
        </w:r>
      </w:ins>
      <w:r>
        <w:rPr>
          <w:rFonts w:cs="Arial"/>
          <w:sz w:val="20"/>
          <w:lang w:val="nl-BE"/>
        </w:rPr>
        <w:t>opdrachtgever</w:t>
      </w:r>
      <w:r w:rsidRPr="00DC2BB0">
        <w:rPr>
          <w:rFonts w:cs="Arial"/>
          <w:sz w:val="20"/>
          <w:lang w:val="nl-BE"/>
        </w:rPr>
        <w:t>. De vergoeding is ten laste van de</w:t>
      </w:r>
      <w:ins w:id="304" w:author="Auteur" w:date="2016-10-28T14:40:00Z">
        <w:r w:rsidRPr="00DC2BB0">
          <w:rPr>
            <w:rFonts w:cs="Arial"/>
            <w:sz w:val="20"/>
            <w:lang w:val="nl-BE"/>
          </w:rPr>
          <w:t xml:space="preserve"> </w:t>
        </w:r>
        <w:r>
          <w:rPr>
            <w:rFonts w:cs="Arial"/>
            <w:sz w:val="20"/>
            <w:lang w:val="nl-BE"/>
          </w:rPr>
          <w:t>publieke</w:t>
        </w:r>
      </w:ins>
      <w:r>
        <w:rPr>
          <w:rFonts w:cs="Arial"/>
          <w:sz w:val="20"/>
          <w:lang w:val="nl-BE"/>
        </w:rPr>
        <w:t xml:space="preserve"> opdrachtgever</w:t>
      </w:r>
      <w:r w:rsidRPr="00DC2BB0">
        <w:rPr>
          <w:rFonts w:cs="Arial"/>
          <w:sz w:val="20"/>
          <w:lang w:val="nl-BE"/>
        </w:rPr>
        <w:t>.</w:t>
      </w:r>
    </w:p>
    <w:p w14:paraId="40A257C5" w14:textId="77777777" w:rsidR="00DC2BB0" w:rsidRPr="00DC2BB0" w:rsidRDefault="00DC2BB0" w:rsidP="00DC2BB0">
      <w:pPr>
        <w:pStyle w:val="Plattetekst"/>
        <w:jc w:val="both"/>
        <w:rPr>
          <w:rFonts w:cs="Arial"/>
          <w:sz w:val="20"/>
        </w:rPr>
      </w:pPr>
    </w:p>
    <w:p w14:paraId="2444E1D7" w14:textId="77777777" w:rsidR="0048381F" w:rsidRPr="00B4223D" w:rsidRDefault="0048381F" w:rsidP="00B4223D">
      <w:pPr>
        <w:numPr>
          <w:ilvl w:val="0"/>
          <w:numId w:val="5"/>
          <w:numberingChange w:id="305" w:author="Unknown" w:date="2012-01-27T09:48:00Z" w:original="%1:9:0:."/>
        </w:numPr>
        <w:spacing w:after="120"/>
        <w:ind w:left="357" w:hanging="357"/>
        <w:rPr>
          <w:del w:id="306" w:author="Auteur" w:date="2016-10-28T14:40:00Z"/>
          <w:rFonts w:ascii="Arial" w:hAnsi="Arial" w:cs="Arial"/>
          <w:b/>
          <w:sz w:val="24"/>
          <w:szCs w:val="24"/>
        </w:rPr>
      </w:pPr>
      <w:del w:id="307" w:author="Auteur" w:date="2016-10-28T14:40:00Z">
        <w:r w:rsidRPr="00B4223D">
          <w:rPr>
            <w:rFonts w:ascii="Arial" w:hAnsi="Arial" w:cs="Arial"/>
            <w:b/>
            <w:sz w:val="24"/>
            <w:szCs w:val="24"/>
          </w:rPr>
          <w:delText>Indiening van de projectvoorstellen</w:delText>
        </w:r>
      </w:del>
    </w:p>
    <w:p w14:paraId="5C7EE026" w14:textId="77777777" w:rsidR="0048381F" w:rsidRPr="00DC2BB0" w:rsidRDefault="0048381F" w:rsidP="00DC2BB0">
      <w:pPr>
        <w:pStyle w:val="Plattetekst"/>
        <w:jc w:val="both"/>
        <w:rPr>
          <w:moveFrom w:id="308" w:author="Auteur" w:date="2016-10-28T14:40:00Z"/>
          <w:rFonts w:cs="Arial"/>
          <w:sz w:val="20"/>
        </w:rPr>
      </w:pPr>
      <w:del w:id="309" w:author="Auteur" w:date="2016-10-28T14:40:00Z">
        <w:r w:rsidRPr="00B50E2B">
          <w:rPr>
            <w:rFonts w:cs="Arial"/>
            <w:szCs w:val="24"/>
          </w:rPr>
          <w:delText>De (tussen 3 en 7) gegadigden worden door de</w:delText>
        </w:r>
      </w:del>
      <w:moveFromRangeStart w:id="310" w:author="Auteur" w:date="2016-10-28T14:40:00Z" w:name="move465428958"/>
      <w:moveFrom w:id="311" w:author="Auteur" w:date="2016-10-28T14:40:00Z">
        <w:r w:rsidR="002A0986">
          <w:rPr>
            <w:rFonts w:cs="Arial"/>
            <w:sz w:val="20"/>
          </w:rPr>
          <w:t xml:space="preserve"> opdrachtgever</w:t>
        </w:r>
        <w:r w:rsidRPr="00DC2BB0">
          <w:rPr>
            <w:rFonts w:cs="Arial"/>
            <w:sz w:val="20"/>
          </w:rPr>
          <w:t xml:space="preserve"> uitgenodigd om op anonieme wijze een projectvoorstel in te dienen. De uitnodigingsbrief of het projectdossier vermeldt de data van de gezamenlijke briefings, de uiterste indieningsdatum, de beoordelingscriteria, de samenstelling van de jury, de voorziene vergoedingen (een eventuele differentiatie van de vergoeding wordt vooraf door de jury bepaald), aantal en vorm van de in te dienen documenten en de datum en wijze van presenteren, evenals de gunningscriteria (deze laatste kunnen evenwel later nog – afhankelijk van het projectdossier - aangepast worden in het kader van de onderhandeling). </w:t>
        </w:r>
      </w:moveFrom>
    </w:p>
    <w:p w14:paraId="0A69EE45" w14:textId="77777777" w:rsidR="0048381F" w:rsidRPr="00DC2BB0" w:rsidRDefault="0048381F" w:rsidP="00DC2BB0">
      <w:pPr>
        <w:pStyle w:val="Plattetekst"/>
        <w:jc w:val="both"/>
        <w:rPr>
          <w:moveFrom w:id="312" w:author="Auteur" w:date="2016-10-28T14:40:00Z"/>
          <w:rFonts w:cs="Arial"/>
          <w:sz w:val="20"/>
        </w:rPr>
      </w:pPr>
    </w:p>
    <w:moveFromRangeEnd w:id="310"/>
    <w:p w14:paraId="546AA8CF" w14:textId="77777777" w:rsidR="0048381F" w:rsidRPr="00DC2BB0" w:rsidRDefault="0048381F" w:rsidP="00DC2BB0">
      <w:pPr>
        <w:pStyle w:val="Plattetekst"/>
        <w:jc w:val="both"/>
        <w:rPr>
          <w:moveFrom w:id="313" w:author="Auteur" w:date="2016-10-28T14:40:00Z"/>
          <w:rFonts w:cs="Arial"/>
          <w:sz w:val="20"/>
        </w:rPr>
      </w:pPr>
      <w:del w:id="314" w:author="Auteur" w:date="2016-10-28T14:40:00Z">
        <w:r w:rsidRPr="00C03AD3">
          <w:rPr>
            <w:rFonts w:cs="Arial"/>
            <w:szCs w:val="24"/>
          </w:rPr>
          <w:lastRenderedPageBreak/>
          <w:delText xml:space="preserve">De gevraagde </w:delText>
        </w:r>
        <w:r w:rsidRPr="00D5131C">
          <w:rPr>
            <w:rFonts w:cs="Arial"/>
            <w:szCs w:val="24"/>
          </w:rPr>
          <w:delText>ontwerpmatige verkenning van de opdracht zal mede afhangen van de aard en de omvang van de opdracht en zal vooraf meegedeeld worden aan de gegadigden.</w:delText>
        </w:r>
      </w:del>
      <w:moveFromRangeStart w:id="315" w:author="Auteur" w:date="2016-10-28T14:40:00Z" w:name="move465428961"/>
      <w:moveFrom w:id="316" w:author="Auteur" w:date="2016-10-28T14:40:00Z">
        <w:r w:rsidRPr="00DC2BB0">
          <w:rPr>
            <w:rFonts w:cs="Arial"/>
            <w:sz w:val="20"/>
          </w:rPr>
          <w:t xml:space="preserve"> Het ontwerpend onderzoek zal aldus kunnen variëren van een schets met visienota tot een meer uitgebreid ontwerp met bijhorende visienota. </w:t>
        </w:r>
      </w:moveFrom>
    </w:p>
    <w:p w14:paraId="1ADAFE32" w14:textId="77777777" w:rsidR="0048381F" w:rsidRPr="00DC2BB0" w:rsidRDefault="0048381F" w:rsidP="00DC2BB0">
      <w:pPr>
        <w:pStyle w:val="Plattetekst"/>
        <w:jc w:val="both"/>
        <w:rPr>
          <w:moveFrom w:id="317" w:author="Auteur" w:date="2016-10-28T14:40:00Z"/>
          <w:rFonts w:cs="Arial"/>
          <w:sz w:val="20"/>
        </w:rPr>
      </w:pPr>
    </w:p>
    <w:moveFromRangeEnd w:id="315"/>
    <w:p w14:paraId="5E567457" w14:textId="77777777" w:rsidR="0048381F" w:rsidRPr="00923736" w:rsidRDefault="0048381F" w:rsidP="00EE3501">
      <w:pPr>
        <w:pStyle w:val="Plattetekst"/>
        <w:rPr>
          <w:del w:id="318" w:author="Auteur" w:date="2016-10-28T14:40:00Z"/>
          <w:rFonts w:cs="Arial"/>
          <w:szCs w:val="24"/>
        </w:rPr>
      </w:pPr>
      <w:del w:id="319" w:author="Auteur" w:date="2016-10-28T14:40:00Z">
        <w:r w:rsidRPr="003D2C54">
          <w:rPr>
            <w:rFonts w:cs="Arial"/>
            <w:szCs w:val="24"/>
          </w:rPr>
          <w:delText>De opdrachtgever kan meer algemeen, in overleg met de Vlaams Bouwmeester, ook beperkingen opleggen aan het uitwerkingsniveau van de schetsen/ontwerpen alsook aan de maximale omvang van het projectvoorstel.</w:delText>
        </w:r>
      </w:del>
    </w:p>
    <w:p w14:paraId="35BA25F1" w14:textId="77777777" w:rsidR="008012DE" w:rsidRPr="00DC2BB0" w:rsidRDefault="008012DE" w:rsidP="008012DE">
      <w:pPr>
        <w:pStyle w:val="Plattetekst"/>
        <w:jc w:val="both"/>
        <w:rPr>
          <w:moveFrom w:id="320" w:author="Auteur" w:date="2016-10-28T14:40:00Z"/>
          <w:rFonts w:cs="Arial"/>
          <w:sz w:val="20"/>
        </w:rPr>
      </w:pPr>
      <w:moveFromRangeStart w:id="321" w:author="Auteur" w:date="2016-10-28T14:40:00Z" w:name="move465428962"/>
      <w:moveFrom w:id="322" w:author="Auteur" w:date="2016-10-28T14:40:00Z">
        <w:r w:rsidRPr="00DC2BB0">
          <w:rPr>
            <w:rFonts w:cs="Arial"/>
            <w:sz w:val="20"/>
          </w:rPr>
          <w:t>De indiening van de projectvoorstellen gebeurt anoniem bij de diensten van de Vlaams Bouwmeester.</w:t>
        </w:r>
      </w:moveFrom>
    </w:p>
    <w:p w14:paraId="414E5D73" w14:textId="77777777" w:rsidR="0048381F" w:rsidRPr="00DC2BB0" w:rsidRDefault="0048381F" w:rsidP="00DC2BB0">
      <w:pPr>
        <w:pStyle w:val="Plattetekst"/>
        <w:jc w:val="both"/>
        <w:rPr>
          <w:moveFrom w:id="323" w:author="Auteur" w:date="2016-10-28T14:40:00Z"/>
          <w:rFonts w:cs="Arial"/>
          <w:sz w:val="20"/>
        </w:rPr>
      </w:pPr>
    </w:p>
    <w:moveFromRangeEnd w:id="321"/>
    <w:p w14:paraId="2F0DFB61" w14:textId="541FD069" w:rsidR="00DA3566" w:rsidRDefault="0048381F">
      <w:pPr>
        <w:rPr>
          <w:rFonts w:ascii="Arial" w:hAnsi="Arial" w:cs="Arial"/>
          <w:b/>
          <w:sz w:val="24"/>
          <w:szCs w:val="24"/>
        </w:rPr>
      </w:pPr>
      <w:del w:id="324" w:author="Auteur" w:date="2016-10-28T14:40:00Z">
        <w:r w:rsidRPr="00EA56B7">
          <w:rPr>
            <w:rFonts w:cs="Arial"/>
            <w:szCs w:val="24"/>
          </w:rPr>
          <w:delText>De ontwerpteams worden door de opdrachtgever gebrieft</w:delText>
        </w:r>
        <w:r>
          <w:rPr>
            <w:rFonts w:cs="Arial"/>
            <w:szCs w:val="24"/>
          </w:rPr>
          <w:delText>.</w:delText>
        </w:r>
      </w:del>
      <w:moveFromRangeStart w:id="325" w:author="Auteur" w:date="2016-10-28T14:40:00Z" w:name="move465428959"/>
      <w:moveFrom w:id="326" w:author="Auteur" w:date="2016-10-28T14:40:00Z">
        <w:r w:rsidR="008012DE" w:rsidRPr="00DC2BB0">
          <w:rPr>
            <w:rFonts w:cs="Arial"/>
          </w:rPr>
          <w:t xml:space="preserve"> Dit kan via één of meer gezamenlijke bijeenkomsten, waarop de opdracht toegelicht wordt en het projectdossier overhandigd. Het projectdossier omvat naast het programma van eisen ook de projectdefinitie die inzicht geeft in de ambitie en de verwachtingen van de </w:t>
        </w:r>
      </w:moveFrom>
      <w:moveFromRangeEnd w:id="325"/>
      <w:del w:id="327" w:author="Auteur" w:date="2016-10-28T14:40:00Z">
        <w:r w:rsidRPr="00980250">
          <w:rPr>
            <w:rFonts w:cs="Arial"/>
            <w:szCs w:val="24"/>
          </w:rPr>
          <w:delText xml:space="preserve">opdrachtgever evenals de modelovereenkomst voor de uiteindelijke studieopdracht. </w:delText>
        </w:r>
      </w:del>
      <w:moveFromRangeStart w:id="328" w:author="Auteur" w:date="2016-10-28T14:40:00Z" w:name="move465428960"/>
      <w:moveFrom w:id="329" w:author="Auteur" w:date="2016-10-28T14:40:00Z">
        <w:r w:rsidR="001C15F3" w:rsidRPr="00DC2BB0">
          <w:rPr>
            <w:rFonts w:cs="Arial"/>
          </w:rPr>
          <w:t xml:space="preserve">De briefing is ook een gelegenheid tot bezoek van de site en de bouwplaats. </w:t>
        </w:r>
      </w:moveFrom>
      <w:moveFromRangeEnd w:id="328"/>
      <w:r w:rsidR="00DA3566">
        <w:rPr>
          <w:rFonts w:ascii="Arial" w:hAnsi="Arial" w:cs="Arial"/>
          <w:b/>
          <w:sz w:val="24"/>
          <w:szCs w:val="24"/>
        </w:rPr>
        <w:br w:type="page"/>
      </w:r>
    </w:p>
    <w:p w14:paraId="638B2B00" w14:textId="77777777" w:rsidR="0048381F" w:rsidRPr="00B50E2B" w:rsidRDefault="0048381F" w:rsidP="00EE3501">
      <w:pPr>
        <w:pStyle w:val="Plattetekst"/>
        <w:rPr>
          <w:del w:id="330" w:author="Auteur" w:date="2016-10-28T14:40:00Z"/>
          <w:rFonts w:cs="Arial"/>
          <w:szCs w:val="24"/>
        </w:rPr>
      </w:pPr>
      <w:del w:id="331" w:author="Auteur" w:date="2016-10-28T14:40:00Z">
        <w:r w:rsidRPr="00B50E2B">
          <w:rPr>
            <w:rFonts w:cs="Arial"/>
            <w:szCs w:val="24"/>
          </w:rPr>
          <w:lastRenderedPageBreak/>
          <w:delText>De briefings zijn de overlegmomenten tussen opdrachtgever en ontwerpers en laten toe in een open dialoog de opdracht verder te verkennen en vragen te beantwoorden.</w:delText>
        </w:r>
      </w:del>
    </w:p>
    <w:p w14:paraId="6CFD9D8D" w14:textId="77777777" w:rsidR="0048381F" w:rsidRPr="00B50E2B" w:rsidRDefault="0048381F" w:rsidP="00EE3501">
      <w:pPr>
        <w:pStyle w:val="Plattetekst"/>
        <w:rPr>
          <w:del w:id="332" w:author="Auteur" w:date="2016-10-28T14:40:00Z"/>
          <w:rFonts w:cs="Arial"/>
          <w:szCs w:val="24"/>
        </w:rPr>
      </w:pPr>
    </w:p>
    <w:p w14:paraId="58922268" w14:textId="77777777" w:rsidR="0048381F" w:rsidRPr="00923736" w:rsidRDefault="0048381F" w:rsidP="00814E82">
      <w:pPr>
        <w:pStyle w:val="Plattetekst"/>
        <w:jc w:val="both"/>
        <w:rPr>
          <w:del w:id="333" w:author="Auteur" w:date="2016-10-28T14:40:00Z"/>
        </w:rPr>
      </w:pPr>
      <w:del w:id="334" w:author="Auteur" w:date="2016-10-28T14:40:00Z">
        <w:r w:rsidRPr="00B50E2B">
          <w:delText>De gegadigden die een voldoende uitgewerkt dossier indienen komen in aanmerking voor een vergoeding.</w:delText>
        </w:r>
        <w:r w:rsidRPr="003D2C54">
          <w:delText xml:space="preserve"> Het is niet vereist dat zij worden aangeduid als laureaat, anderzijds moet er wel een </w:delText>
        </w:r>
        <w:r w:rsidRPr="00923736">
          <w:delText xml:space="preserve">afdoend dossier zijn ingediend dat voor beoordeling vatbaar is. </w:delText>
        </w:r>
      </w:del>
    </w:p>
    <w:p w14:paraId="793ED71B" w14:textId="77777777" w:rsidR="0048381F" w:rsidRPr="00EA56B7" w:rsidRDefault="0048381F" w:rsidP="00EE3501">
      <w:pPr>
        <w:pStyle w:val="Plattetekst"/>
        <w:rPr>
          <w:del w:id="335" w:author="Auteur" w:date="2016-10-28T14:40:00Z"/>
          <w:rFonts w:cs="Arial"/>
          <w:szCs w:val="24"/>
        </w:rPr>
      </w:pPr>
    </w:p>
    <w:p w14:paraId="467197C6" w14:textId="77777777" w:rsidR="00DA3566" w:rsidRDefault="0048381F" w:rsidP="007872FF">
      <w:pPr>
        <w:numPr>
          <w:ilvl w:val="0"/>
          <w:numId w:val="5"/>
        </w:numPr>
        <w:tabs>
          <w:tab w:val="clear" w:pos="360"/>
        </w:tabs>
        <w:spacing w:after="120"/>
        <w:ind w:left="567" w:hanging="567"/>
        <w:rPr>
          <w:rFonts w:ascii="Arial" w:hAnsi="Arial" w:cs="Arial"/>
          <w:b/>
          <w:sz w:val="24"/>
          <w:szCs w:val="24"/>
        </w:rPr>
      </w:pPr>
      <w:r>
        <w:rPr>
          <w:rFonts w:ascii="Arial" w:hAnsi="Arial" w:cs="Arial"/>
          <w:b/>
          <w:sz w:val="24"/>
          <w:szCs w:val="24"/>
        </w:rPr>
        <w:t>A</w:t>
      </w:r>
      <w:r w:rsidRPr="00B4223D">
        <w:rPr>
          <w:rFonts w:ascii="Arial" w:hAnsi="Arial" w:cs="Arial"/>
          <w:b/>
          <w:sz w:val="24"/>
          <w:szCs w:val="24"/>
        </w:rPr>
        <w:t>anduiding van de laureaten door de jury</w:t>
      </w:r>
    </w:p>
    <w:p w14:paraId="0ED8511D" w14:textId="77777777" w:rsidR="0048381F" w:rsidRPr="00DC2BB0" w:rsidRDefault="0048381F" w:rsidP="00DC2BB0">
      <w:pPr>
        <w:pStyle w:val="Plattetekst"/>
        <w:jc w:val="both"/>
        <w:rPr>
          <w:rFonts w:cs="Arial"/>
          <w:sz w:val="20"/>
        </w:rPr>
      </w:pPr>
      <w:r w:rsidRPr="00DC2BB0">
        <w:rPr>
          <w:rFonts w:cs="Arial"/>
          <w:sz w:val="20"/>
        </w:rPr>
        <w:t>De diensten van de Vlaams Bouwmeester leggen de projectvoorstellen anoniem voor aan de jury. De jury beoordeelt de voorstellen volgens de beoordelingscriteria vermeld in de projectdefinitie.</w:t>
      </w:r>
    </w:p>
    <w:p w14:paraId="1BAC7245" w14:textId="77777777" w:rsidR="0048381F" w:rsidRPr="00DC2BB0" w:rsidRDefault="0048381F" w:rsidP="00DC2BB0">
      <w:pPr>
        <w:pStyle w:val="Plattetekst"/>
        <w:jc w:val="both"/>
        <w:rPr>
          <w:rFonts w:cs="Arial"/>
          <w:sz w:val="20"/>
        </w:rPr>
      </w:pPr>
    </w:p>
    <w:p w14:paraId="41A88567" w14:textId="77777777" w:rsidR="0048381F" w:rsidRPr="00DC2BB0" w:rsidRDefault="0048381F" w:rsidP="00DC2BB0">
      <w:pPr>
        <w:pStyle w:val="Plattetekst"/>
        <w:jc w:val="both"/>
        <w:rPr>
          <w:rFonts w:cs="Arial"/>
          <w:sz w:val="20"/>
        </w:rPr>
      </w:pPr>
      <w:r w:rsidRPr="00DC2BB0">
        <w:rPr>
          <w:rFonts w:cs="Arial"/>
          <w:sz w:val="20"/>
        </w:rPr>
        <w:t xml:space="preserve">De beoordelingscriteria die de jury hanteert zijn in volgorde van afnemende belangrijkheid: </w:t>
      </w:r>
    </w:p>
    <w:p w14:paraId="79128D11" w14:textId="7ACF1327" w:rsidR="0048381F" w:rsidRPr="00DC2BB0" w:rsidRDefault="0048381F" w:rsidP="00DC2BB0">
      <w:pPr>
        <w:pStyle w:val="Plattetekst"/>
        <w:numPr>
          <w:ilvl w:val="0"/>
          <w:numId w:val="4"/>
        </w:numPr>
        <w:jc w:val="both"/>
        <w:rPr>
          <w:rFonts w:cs="Arial"/>
          <w:sz w:val="20"/>
        </w:rPr>
      </w:pPr>
      <w:r w:rsidRPr="00DC2BB0">
        <w:rPr>
          <w:rFonts w:cs="Arial"/>
          <w:sz w:val="20"/>
        </w:rPr>
        <w:t xml:space="preserve">de kwaliteit van de concept- en visievorming en het ontwerpend onderzoek in het licht van de ambities en verwachtingen van de </w:t>
      </w:r>
      <w:ins w:id="336"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zoals ze g</w:t>
      </w:r>
      <w:r w:rsidR="00BC242B">
        <w:rPr>
          <w:rFonts w:cs="Arial"/>
          <w:sz w:val="20"/>
        </w:rPr>
        <w:t>eformuleerd zijn in het bestek</w:t>
      </w:r>
      <w:del w:id="337" w:author="Auteur" w:date="2016-10-28T14:40:00Z">
        <w:r w:rsidRPr="00EA56B7">
          <w:rPr>
            <w:rFonts w:cs="Arial"/>
            <w:szCs w:val="24"/>
          </w:rPr>
          <w:delText xml:space="preserve"> -</w:delText>
        </w:r>
      </w:del>
      <w:r w:rsidRPr="00DC2BB0">
        <w:rPr>
          <w:rFonts w:cs="Arial"/>
          <w:sz w:val="20"/>
        </w:rPr>
        <w:t xml:space="preserve"> en dit in een ruim maatschappelijk kader</w:t>
      </w:r>
      <w:r w:rsidRPr="00DC2BB0">
        <w:rPr>
          <w:rFonts w:cs="Arial"/>
          <w:sz w:val="20"/>
          <w:lang w:val="nl-BE"/>
        </w:rPr>
        <w:t>;</w:t>
      </w:r>
    </w:p>
    <w:p w14:paraId="57BABE69" w14:textId="77777777" w:rsidR="0048381F" w:rsidRPr="00DC2BB0" w:rsidRDefault="0048381F" w:rsidP="00DC2BB0">
      <w:pPr>
        <w:pStyle w:val="Plattetekst"/>
        <w:numPr>
          <w:ilvl w:val="0"/>
          <w:numId w:val="4"/>
        </w:numPr>
        <w:jc w:val="both"/>
        <w:rPr>
          <w:rFonts w:cs="Arial"/>
          <w:sz w:val="20"/>
        </w:rPr>
      </w:pPr>
      <w:r w:rsidRPr="00DC2BB0">
        <w:rPr>
          <w:rFonts w:cs="Arial"/>
          <w:sz w:val="20"/>
        </w:rPr>
        <w:t>de aandacht voor een globale aanpak van duurzaamheid;</w:t>
      </w:r>
    </w:p>
    <w:p w14:paraId="322797F0" w14:textId="77777777" w:rsidR="0048381F" w:rsidRPr="00DC2BB0" w:rsidRDefault="0048381F" w:rsidP="00DC2BB0">
      <w:pPr>
        <w:pStyle w:val="Plattetekst"/>
        <w:numPr>
          <w:ilvl w:val="0"/>
          <w:numId w:val="4"/>
        </w:numPr>
        <w:jc w:val="both"/>
        <w:rPr>
          <w:rFonts w:cs="Arial"/>
          <w:sz w:val="20"/>
        </w:rPr>
      </w:pPr>
      <w:r w:rsidRPr="00DC2BB0">
        <w:rPr>
          <w:rFonts w:cs="Arial"/>
          <w:sz w:val="20"/>
        </w:rPr>
        <w:t>de raming van de projectkost.</w:t>
      </w:r>
    </w:p>
    <w:p w14:paraId="33FCAB34" w14:textId="77777777" w:rsidR="00DA3566" w:rsidRDefault="00DA3566" w:rsidP="007872FF">
      <w:pPr>
        <w:pStyle w:val="Plattetekst"/>
        <w:ind w:left="360"/>
        <w:jc w:val="both"/>
        <w:rPr>
          <w:rFonts w:cs="Arial"/>
          <w:sz w:val="20"/>
        </w:rPr>
      </w:pPr>
    </w:p>
    <w:p w14:paraId="7F40BBA2" w14:textId="77777777" w:rsidR="00DA3566" w:rsidRPr="00DC2BB0" w:rsidRDefault="00DA3566" w:rsidP="007872FF">
      <w:pPr>
        <w:pStyle w:val="Plattetekst"/>
        <w:jc w:val="both"/>
        <w:rPr>
          <w:ins w:id="338" w:author="Auteur" w:date="2016-10-28T14:40:00Z"/>
          <w:rFonts w:cs="Arial"/>
          <w:sz w:val="20"/>
        </w:rPr>
      </w:pPr>
      <w:ins w:id="339" w:author="Auteur" w:date="2016-10-28T14:40:00Z">
        <w:r w:rsidRPr="00DA3566">
          <w:rPr>
            <w:rFonts w:cs="Arial"/>
            <w:sz w:val="20"/>
          </w:rPr>
          <w:t xml:space="preserve">De publieke opdrachtgever kan deze </w:t>
        </w:r>
        <w:r>
          <w:rPr>
            <w:rFonts w:cs="Arial"/>
            <w:sz w:val="20"/>
          </w:rPr>
          <w:t xml:space="preserve">criteria </w:t>
        </w:r>
        <w:r w:rsidRPr="00DA3566">
          <w:rPr>
            <w:rFonts w:cs="Arial"/>
            <w:sz w:val="20"/>
          </w:rPr>
          <w:t>aanvullen en/of specifiëren in het licht van de projectdefinitie</w:t>
        </w:r>
        <w:r w:rsidR="007872FF">
          <w:rPr>
            <w:rFonts w:cs="Arial"/>
            <w:sz w:val="20"/>
          </w:rPr>
          <w:t>.</w:t>
        </w:r>
      </w:ins>
    </w:p>
    <w:p w14:paraId="716B3C92" w14:textId="77777777" w:rsidR="00DA3566" w:rsidRDefault="00DA3566" w:rsidP="00DC2BB0">
      <w:pPr>
        <w:pStyle w:val="Plattetekst"/>
        <w:jc w:val="both"/>
        <w:rPr>
          <w:ins w:id="340" w:author="Auteur" w:date="2016-10-28T14:40:00Z"/>
          <w:rFonts w:cs="Arial"/>
          <w:sz w:val="20"/>
        </w:rPr>
      </w:pPr>
    </w:p>
    <w:p w14:paraId="39FF9D82" w14:textId="77777777" w:rsidR="0048381F" w:rsidRPr="00DC2BB0" w:rsidRDefault="0048381F" w:rsidP="00DC2BB0">
      <w:pPr>
        <w:pStyle w:val="Plattetekst"/>
        <w:jc w:val="both"/>
        <w:rPr>
          <w:rFonts w:cs="Arial"/>
          <w:sz w:val="20"/>
        </w:rPr>
      </w:pPr>
      <w:r w:rsidRPr="00DC2BB0">
        <w:rPr>
          <w:rFonts w:cs="Arial"/>
          <w:sz w:val="20"/>
        </w:rPr>
        <w:t xml:space="preserve">Het gewicht van de respectievelijke criteria wordt in beginsel bepaald aan de hand van de volgende verhouding (volgens hoger gegeven opsomming van de criteria): 3/2/1. In overleg met de </w:t>
      </w:r>
      <w:ins w:id="341"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kunnen deze verhoudingen wijzigen. </w:t>
      </w:r>
    </w:p>
    <w:p w14:paraId="751EB22E" w14:textId="77777777" w:rsidR="0048381F" w:rsidRPr="00EA56B7" w:rsidRDefault="0048381F" w:rsidP="00EE3501">
      <w:pPr>
        <w:pStyle w:val="Plattetekst"/>
        <w:rPr>
          <w:del w:id="342" w:author="Auteur" w:date="2016-10-28T14:40:00Z"/>
          <w:rFonts w:cs="Arial"/>
          <w:szCs w:val="24"/>
        </w:rPr>
      </w:pPr>
    </w:p>
    <w:p w14:paraId="1E4A506E" w14:textId="35A68805" w:rsidR="008E418E" w:rsidRDefault="0048381F" w:rsidP="007872FF">
      <w:pPr>
        <w:pStyle w:val="Plattetekst"/>
        <w:jc w:val="both"/>
        <w:rPr>
          <w:ins w:id="343" w:author="Auteur" w:date="2016-10-28T14:40:00Z"/>
          <w:rFonts w:cs="Arial"/>
          <w:sz w:val="20"/>
        </w:rPr>
      </w:pPr>
      <w:del w:id="344" w:author="Auteur" w:date="2016-10-28T14:40:00Z">
        <w:r w:rsidRPr="00EA56B7">
          <w:rPr>
            <w:rFonts w:cs="Arial"/>
            <w:szCs w:val="24"/>
          </w:rPr>
          <w:delText>Voor de beoordeling</w:delText>
        </w:r>
      </w:del>
      <w:ins w:id="345" w:author="Auteur" w:date="2016-10-28T14:40:00Z">
        <w:r w:rsidR="00951966" w:rsidRPr="00951966">
          <w:rPr>
            <w:rFonts w:cs="Arial"/>
            <w:sz w:val="20"/>
          </w:rPr>
          <w:t xml:space="preserve"> </w:t>
        </w:r>
      </w:ins>
    </w:p>
    <w:p w14:paraId="23FC5B63" w14:textId="7E685687" w:rsidR="008E418E" w:rsidRDefault="00823212" w:rsidP="00DC2BB0">
      <w:pPr>
        <w:pStyle w:val="Plattetekst"/>
        <w:jc w:val="both"/>
        <w:rPr>
          <w:rFonts w:cs="Arial"/>
          <w:sz w:val="20"/>
        </w:rPr>
      </w:pPr>
      <w:ins w:id="346" w:author="Auteur" w:date="2016-10-28T14:40:00Z">
        <w:r w:rsidRPr="00DC2BB0">
          <w:rPr>
            <w:rFonts w:cs="Arial"/>
            <w:sz w:val="20"/>
          </w:rPr>
          <w:t>De score voor elk</w:t>
        </w:r>
      </w:ins>
      <w:r w:rsidRPr="00DC2BB0">
        <w:rPr>
          <w:rFonts w:cs="Arial"/>
          <w:sz w:val="20"/>
        </w:rPr>
        <w:t xml:space="preserve"> van de </w:t>
      </w:r>
      <w:del w:id="347" w:author="Auteur" w:date="2016-10-28T14:40:00Z">
        <w:r w:rsidR="0048381F" w:rsidRPr="00EA56B7">
          <w:rPr>
            <w:rFonts w:cs="Arial"/>
            <w:szCs w:val="24"/>
          </w:rPr>
          <w:delText>[kwalitatieve] criteria</w:delText>
        </w:r>
      </w:del>
      <w:ins w:id="348" w:author="Auteur" w:date="2016-10-28T14:40:00Z">
        <w:r>
          <w:rPr>
            <w:rFonts w:cs="Arial"/>
            <w:sz w:val="20"/>
          </w:rPr>
          <w:t>beoordelingscriteria</w:t>
        </w:r>
      </w:ins>
      <w:r w:rsidRPr="00DC2BB0">
        <w:rPr>
          <w:rFonts w:cs="Arial"/>
          <w:sz w:val="20"/>
        </w:rPr>
        <w:t xml:space="preserve"> wordt </w:t>
      </w:r>
      <w:del w:id="349" w:author="Auteur" w:date="2016-10-28T14:40:00Z">
        <w:r w:rsidR="0048381F" w:rsidRPr="00EA56B7">
          <w:rPr>
            <w:rFonts w:cs="Arial"/>
            <w:szCs w:val="24"/>
          </w:rPr>
          <w:delText>gewerkt met scores volgens</w:delText>
        </w:r>
      </w:del>
      <w:ins w:id="350" w:author="Auteur" w:date="2016-10-28T14:40:00Z">
        <w:r w:rsidRPr="00DC2BB0">
          <w:rPr>
            <w:rFonts w:cs="Arial"/>
            <w:sz w:val="20"/>
          </w:rPr>
          <w:t>gegeven aan</w:t>
        </w:r>
      </w:ins>
      <w:r w:rsidRPr="00DC2BB0">
        <w:rPr>
          <w:rFonts w:cs="Arial"/>
          <w:sz w:val="20"/>
        </w:rPr>
        <w:t xml:space="preserve"> de </w:t>
      </w:r>
      <w:ins w:id="351" w:author="Auteur" w:date="2016-10-28T14:40:00Z">
        <w:r w:rsidRPr="00DC2BB0">
          <w:rPr>
            <w:rFonts w:cs="Arial"/>
            <w:sz w:val="20"/>
          </w:rPr>
          <w:t xml:space="preserve">hand van </w:t>
        </w:r>
      </w:ins>
      <w:r>
        <w:rPr>
          <w:rFonts w:cs="Arial"/>
          <w:sz w:val="20"/>
        </w:rPr>
        <w:t xml:space="preserve">volgende </w:t>
      </w:r>
      <w:ins w:id="352" w:author="Auteur" w:date="2016-10-28T14:40:00Z">
        <w:r w:rsidRPr="00DC2BB0">
          <w:rPr>
            <w:rFonts w:cs="Arial"/>
            <w:sz w:val="20"/>
          </w:rPr>
          <w:t xml:space="preserve">ordinale </w:t>
        </w:r>
      </w:ins>
      <w:r w:rsidRPr="00DC2BB0">
        <w:rPr>
          <w:rFonts w:cs="Arial"/>
          <w:sz w:val="20"/>
        </w:rPr>
        <w:t>schalen</w:t>
      </w:r>
      <w:r>
        <w:rPr>
          <w:rFonts w:cs="Arial"/>
          <w:sz w:val="20"/>
        </w:rPr>
        <w:t>:</w:t>
      </w:r>
    </w:p>
    <w:p w14:paraId="234AAD1F" w14:textId="77777777" w:rsidR="007872FF" w:rsidRDefault="00347584" w:rsidP="007872FF">
      <w:pPr>
        <w:pStyle w:val="Plattetekst"/>
        <w:jc w:val="both"/>
        <w:rPr>
          <w:rFonts w:cs="Arial"/>
          <w:sz w:val="20"/>
        </w:rPr>
      </w:pPr>
      <w:r>
        <w:rPr>
          <w:rFonts w:cs="Arial"/>
          <w:sz w:val="20"/>
        </w:rPr>
        <w:t xml:space="preserve">uitstekend (10/10), </w:t>
      </w:r>
      <w:ins w:id="353" w:author="Auteur" w:date="2016-10-28T14:40:00Z">
        <w:r>
          <w:rPr>
            <w:rFonts w:cs="Arial"/>
            <w:sz w:val="20"/>
          </w:rPr>
          <w:t xml:space="preserve">zeer goed (9/10), </w:t>
        </w:r>
      </w:ins>
      <w:r>
        <w:rPr>
          <w:rFonts w:cs="Arial"/>
          <w:sz w:val="20"/>
        </w:rPr>
        <w:t xml:space="preserve">goed (8/10), </w:t>
      </w:r>
      <w:ins w:id="354" w:author="Auteur" w:date="2016-10-28T14:40:00Z">
        <w:r>
          <w:rPr>
            <w:rFonts w:cs="Arial"/>
            <w:sz w:val="20"/>
          </w:rPr>
          <w:t xml:space="preserve">ruim voldoende (7/10), voldoende (6/10), bijna </w:t>
        </w:r>
      </w:ins>
      <w:r>
        <w:rPr>
          <w:rFonts w:cs="Arial"/>
          <w:sz w:val="20"/>
        </w:rPr>
        <w:t>voldoende (5/10), onvoldoende (</w:t>
      </w:r>
      <w:ins w:id="355" w:author="Auteur" w:date="2016-10-28T14:40:00Z">
        <w:r>
          <w:rPr>
            <w:rFonts w:cs="Arial"/>
            <w:sz w:val="20"/>
          </w:rPr>
          <w:t>4/10), zeer onvoldoende (3/10), slecht (2/10), zeer slecht (1/10)</w:t>
        </w:r>
        <w:r w:rsidR="00EB6F9C">
          <w:rPr>
            <w:rFonts w:cs="Arial"/>
            <w:sz w:val="20"/>
          </w:rPr>
          <w:t>, onaanvaardbaar(</w:t>
        </w:r>
      </w:ins>
      <w:r w:rsidR="00EB6F9C">
        <w:rPr>
          <w:rFonts w:cs="Arial"/>
          <w:sz w:val="20"/>
        </w:rPr>
        <w:t>0/10)</w:t>
      </w:r>
      <w:r>
        <w:rPr>
          <w:rFonts w:cs="Arial"/>
          <w:sz w:val="20"/>
        </w:rPr>
        <w:t>.</w:t>
      </w:r>
      <w:r w:rsidR="007872FF" w:rsidRPr="007872FF">
        <w:rPr>
          <w:rFonts w:cs="Arial"/>
          <w:sz w:val="20"/>
        </w:rPr>
        <w:t xml:space="preserve"> </w:t>
      </w:r>
    </w:p>
    <w:p w14:paraId="02E05508" w14:textId="77777777" w:rsidR="00347584" w:rsidRDefault="00347584" w:rsidP="00347584">
      <w:pPr>
        <w:pStyle w:val="Plattetekst"/>
        <w:jc w:val="both"/>
        <w:rPr>
          <w:rFonts w:cs="Arial"/>
          <w:sz w:val="20"/>
        </w:rPr>
      </w:pPr>
    </w:p>
    <w:p w14:paraId="732AD46B" w14:textId="548E0C11" w:rsidR="0048381F" w:rsidRPr="00DC2BB0" w:rsidRDefault="0048381F" w:rsidP="00DC2BB0">
      <w:pPr>
        <w:pStyle w:val="Plattetekst"/>
        <w:jc w:val="both"/>
        <w:rPr>
          <w:rFonts w:cs="Arial"/>
          <w:sz w:val="20"/>
        </w:rPr>
      </w:pPr>
      <w:r w:rsidRPr="00DC2BB0">
        <w:rPr>
          <w:rFonts w:cs="Arial"/>
          <w:sz w:val="20"/>
        </w:rPr>
        <w:t>De jury maakt een beoordeling van de voorstellen op</w:t>
      </w:r>
      <w:del w:id="356" w:author="Auteur" w:date="2016-10-28T14:40:00Z">
        <w:r w:rsidRPr="005B220D">
          <w:rPr>
            <w:rFonts w:cs="Arial"/>
            <w:szCs w:val="24"/>
          </w:rPr>
          <w:delText>.</w:delText>
        </w:r>
      </w:del>
      <w:ins w:id="357" w:author="Auteur" w:date="2016-10-28T14:40:00Z">
        <w:r w:rsidR="00D329FA">
          <w:rPr>
            <w:rFonts w:cs="Arial"/>
            <w:sz w:val="20"/>
          </w:rPr>
          <w:t xml:space="preserve"> basis van hun afzonderlijke verdiensten</w:t>
        </w:r>
        <w:r w:rsidRPr="00DC2BB0">
          <w:rPr>
            <w:rFonts w:cs="Arial"/>
            <w:sz w:val="20"/>
          </w:rPr>
          <w:t>.</w:t>
        </w:r>
      </w:ins>
      <w:r w:rsidRPr="00DC2BB0">
        <w:rPr>
          <w:rFonts w:cs="Arial"/>
          <w:sz w:val="20"/>
        </w:rPr>
        <w:t xml:space="preserve"> De jury kan indien nodig, via de </w:t>
      </w:r>
      <w:ins w:id="358"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schriftelijk en op anonieme wijze vragen stellen aan de </w:t>
      </w:r>
      <w:del w:id="359" w:author="Auteur" w:date="2016-10-28T14:40:00Z">
        <w:r w:rsidRPr="00B75B91">
          <w:rPr>
            <w:rFonts w:cs="Arial"/>
            <w:szCs w:val="24"/>
          </w:rPr>
          <w:delText>kandidaten</w:delText>
        </w:r>
      </w:del>
      <w:ins w:id="360" w:author="Auteur" w:date="2016-10-28T14:40:00Z">
        <w:r w:rsidR="002F2BFE" w:rsidRPr="00DC2BB0">
          <w:rPr>
            <w:rFonts w:cs="Arial"/>
            <w:sz w:val="20"/>
          </w:rPr>
          <w:t>inschrijvers</w:t>
        </w:r>
      </w:ins>
      <w:r w:rsidRPr="00DC2BB0">
        <w:rPr>
          <w:rFonts w:cs="Arial"/>
          <w:sz w:val="20"/>
        </w:rPr>
        <w:t xml:space="preserve">. Daarnaast kan zij, met het oog op een goede ondersteuning van de </w:t>
      </w:r>
      <w:ins w:id="361"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in de volgende fase, ook vragen om verduidelijking suggereren aan de </w:t>
      </w:r>
      <w:ins w:id="362"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De jury komt tot haar finale beoordeling en kiest één of meerdere laureaten die ze voordraagt aan de </w:t>
      </w:r>
      <w:ins w:id="363"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w:t>
      </w:r>
    </w:p>
    <w:p w14:paraId="4D23F5C6" w14:textId="77777777" w:rsidR="0048381F" w:rsidRPr="00DC2BB0" w:rsidRDefault="0048381F" w:rsidP="00DC2BB0">
      <w:pPr>
        <w:pStyle w:val="Plattetekst"/>
        <w:jc w:val="both"/>
        <w:rPr>
          <w:rFonts w:cs="Arial"/>
          <w:sz w:val="20"/>
        </w:rPr>
      </w:pPr>
    </w:p>
    <w:p w14:paraId="779882B8" w14:textId="4A0804A1" w:rsidR="0048381F" w:rsidRPr="00DC2BB0" w:rsidRDefault="0048381F" w:rsidP="00DC2BB0">
      <w:pPr>
        <w:pStyle w:val="Plattetekst"/>
        <w:jc w:val="both"/>
        <w:rPr>
          <w:rFonts w:cs="Arial"/>
          <w:sz w:val="20"/>
        </w:rPr>
      </w:pPr>
      <w:r w:rsidRPr="00DC2BB0">
        <w:rPr>
          <w:rFonts w:cs="Arial"/>
          <w:sz w:val="20"/>
        </w:rPr>
        <w:t xml:space="preserve">Enkel </w:t>
      </w:r>
      <w:del w:id="364" w:author="Auteur" w:date="2016-10-28T14:40:00Z">
        <w:r w:rsidRPr="00B50E2B">
          <w:rPr>
            <w:rFonts w:cs="Arial"/>
            <w:szCs w:val="24"/>
          </w:rPr>
          <w:delText>gegadigden</w:delText>
        </w:r>
      </w:del>
      <w:ins w:id="365" w:author="Auteur" w:date="2016-10-28T14:40:00Z">
        <w:r w:rsidR="00181A89" w:rsidRPr="00DC2BB0">
          <w:rPr>
            <w:rFonts w:cs="Arial"/>
            <w:sz w:val="20"/>
          </w:rPr>
          <w:t>inschrijvers</w:t>
        </w:r>
      </w:ins>
      <w:r w:rsidRPr="00DC2BB0">
        <w:rPr>
          <w:rFonts w:cs="Arial"/>
          <w:sz w:val="20"/>
        </w:rPr>
        <w:t xml:space="preserve"> die een minimale totaalscore van voldoende (i.e. score van </w:t>
      </w:r>
      <w:del w:id="366" w:author="Auteur" w:date="2016-10-28T14:40:00Z">
        <w:r>
          <w:rPr>
            <w:rFonts w:cs="Arial"/>
            <w:szCs w:val="24"/>
          </w:rPr>
          <w:delText>50</w:delText>
        </w:r>
      </w:del>
      <w:ins w:id="367" w:author="Auteur" w:date="2016-10-28T14:40:00Z">
        <w:r w:rsidR="00565E2A">
          <w:rPr>
            <w:rFonts w:cs="Arial"/>
            <w:sz w:val="20"/>
          </w:rPr>
          <w:t>6</w:t>
        </w:r>
        <w:r w:rsidRPr="00DC2BB0">
          <w:rPr>
            <w:rFonts w:cs="Arial"/>
            <w:sz w:val="20"/>
          </w:rPr>
          <w:t>0</w:t>
        </w:r>
      </w:ins>
      <w:r w:rsidRPr="00DC2BB0">
        <w:rPr>
          <w:rFonts w:cs="Arial"/>
          <w:sz w:val="20"/>
        </w:rPr>
        <w:t xml:space="preserve"> %) behalen, kunnen in aanmerking komen om als laureaat te worden weerhouden. </w:t>
      </w:r>
      <w:del w:id="368" w:author="Auteur" w:date="2016-10-28T14:40:00Z">
        <w:r w:rsidRPr="005B220D">
          <w:rPr>
            <w:rFonts w:cs="Arial"/>
            <w:szCs w:val="24"/>
          </w:rPr>
          <w:delText>Gegadigden</w:delText>
        </w:r>
      </w:del>
      <w:ins w:id="369" w:author="Auteur" w:date="2016-10-28T14:40:00Z">
        <w:r w:rsidR="00C43A8E">
          <w:rPr>
            <w:rFonts w:cs="Arial"/>
            <w:sz w:val="20"/>
          </w:rPr>
          <w:t xml:space="preserve">De </w:t>
        </w:r>
        <w:r w:rsidR="002A0986">
          <w:rPr>
            <w:rFonts w:cs="Arial"/>
            <w:sz w:val="20"/>
          </w:rPr>
          <w:t>publieke opdrachtgever</w:t>
        </w:r>
        <w:r w:rsidR="00C43A8E">
          <w:rPr>
            <w:rFonts w:cs="Arial"/>
            <w:sz w:val="20"/>
          </w:rPr>
          <w:t xml:space="preserve"> kan beslissen om i</w:t>
        </w:r>
        <w:r w:rsidR="00181A89" w:rsidRPr="00DC2BB0">
          <w:rPr>
            <w:rFonts w:cs="Arial"/>
            <w:sz w:val="20"/>
          </w:rPr>
          <w:t>nschrijvers</w:t>
        </w:r>
      </w:ins>
      <w:r w:rsidRPr="00DC2BB0">
        <w:rPr>
          <w:rFonts w:cs="Arial"/>
          <w:sz w:val="20"/>
        </w:rPr>
        <w:t xml:space="preserve"> die nagelaten hebben om een of meerdere door het bestek vereiste documenten neer te leggen, waardoor de beoordeling en/of vergelijkbaarheid met andere voorstellen moeilijk of onmogelijk wordt, </w:t>
      </w:r>
      <w:del w:id="370" w:author="Auteur" w:date="2016-10-28T14:40:00Z">
        <w:r w:rsidRPr="005B220D">
          <w:rPr>
            <w:rFonts w:cs="Arial"/>
            <w:szCs w:val="24"/>
          </w:rPr>
          <w:delText xml:space="preserve">kunnen </w:delText>
        </w:r>
        <w:r w:rsidRPr="00B75B91">
          <w:rPr>
            <w:rFonts w:cs="Arial"/>
            <w:szCs w:val="24"/>
          </w:rPr>
          <w:delText>worden geweerd.</w:delText>
        </w:r>
      </w:del>
      <w:ins w:id="371" w:author="Auteur" w:date="2016-10-28T14:40:00Z">
        <w:r w:rsidR="00C43A8E">
          <w:rPr>
            <w:rFonts w:cs="Arial"/>
            <w:sz w:val="20"/>
          </w:rPr>
          <w:t>te weren</w:t>
        </w:r>
        <w:r w:rsidRPr="00DC2BB0">
          <w:rPr>
            <w:rFonts w:cs="Arial"/>
            <w:sz w:val="20"/>
          </w:rPr>
          <w:t>.</w:t>
        </w:r>
        <w:r w:rsidR="00565E2A">
          <w:rPr>
            <w:rFonts w:cs="Arial"/>
            <w:sz w:val="20"/>
          </w:rPr>
          <w:t xml:space="preserve"> De jury adviseert de </w:t>
        </w:r>
        <w:r w:rsidR="002A0986">
          <w:rPr>
            <w:rFonts w:cs="Arial"/>
            <w:sz w:val="20"/>
          </w:rPr>
          <w:t>publieke opdrachtgever</w:t>
        </w:r>
        <w:r w:rsidR="00565E2A">
          <w:rPr>
            <w:rFonts w:cs="Arial"/>
            <w:sz w:val="20"/>
          </w:rPr>
          <w:t xml:space="preserve"> over het eventueel weren van inschrijvers. </w:t>
        </w:r>
      </w:ins>
    </w:p>
    <w:p w14:paraId="30DBCC39" w14:textId="77777777" w:rsidR="0048381F" w:rsidRPr="00DC2BB0" w:rsidRDefault="0048381F" w:rsidP="00DC2BB0">
      <w:pPr>
        <w:pStyle w:val="Plattetekst"/>
        <w:jc w:val="both"/>
        <w:rPr>
          <w:rFonts w:cs="Arial"/>
          <w:sz w:val="20"/>
        </w:rPr>
      </w:pPr>
    </w:p>
    <w:p w14:paraId="7B367873" w14:textId="77777777" w:rsidR="0048381F" w:rsidRPr="00DC2BB0" w:rsidRDefault="0048381F" w:rsidP="00DC2BB0">
      <w:pPr>
        <w:pStyle w:val="Plattetekst"/>
        <w:jc w:val="both"/>
        <w:rPr>
          <w:rFonts w:cs="Arial"/>
          <w:b/>
          <w:sz w:val="20"/>
        </w:rPr>
      </w:pPr>
      <w:r w:rsidRPr="00DC2BB0">
        <w:rPr>
          <w:rFonts w:cs="Arial"/>
          <w:sz w:val="20"/>
        </w:rPr>
        <w:t>Het juryverslag bevat de essentie van de beraadslagingen en de motivering van haar keuze.</w:t>
      </w:r>
      <w:r w:rsidRPr="00DC2BB0">
        <w:rPr>
          <w:sz w:val="20"/>
        </w:rPr>
        <w:t xml:space="preserve"> Er wordt een rangschikking van de ontwerpen opgesteld in functie van de toetsing aan de beoordelingscriteria. </w:t>
      </w:r>
    </w:p>
    <w:p w14:paraId="73B7DA7F" w14:textId="77777777" w:rsidR="0048381F" w:rsidRPr="00DC2BB0" w:rsidRDefault="0048381F" w:rsidP="00DC2BB0">
      <w:pPr>
        <w:pStyle w:val="Plattetekst"/>
        <w:jc w:val="both"/>
        <w:rPr>
          <w:rFonts w:cs="Arial"/>
          <w:sz w:val="20"/>
        </w:rPr>
      </w:pPr>
    </w:p>
    <w:p w14:paraId="6F462A9A" w14:textId="30A679A5" w:rsidR="0048381F" w:rsidRPr="00DC2BB0" w:rsidRDefault="0048381F" w:rsidP="00DC2BB0">
      <w:pPr>
        <w:pStyle w:val="Plattetekst"/>
        <w:jc w:val="both"/>
        <w:rPr>
          <w:rFonts w:cs="Arial"/>
          <w:sz w:val="20"/>
        </w:rPr>
      </w:pPr>
      <w:r w:rsidRPr="00DC2BB0">
        <w:rPr>
          <w:rFonts w:cs="Arial"/>
          <w:sz w:val="20"/>
        </w:rPr>
        <w:t xml:space="preserve">Er wordt op transparante wijze kennis gegeven van de al dan niet aanduiding als laureaat aan alle </w:t>
      </w:r>
      <w:del w:id="372" w:author="Auteur" w:date="2016-10-28T14:40:00Z">
        <w:r w:rsidRPr="003D2C54">
          <w:rPr>
            <w:rFonts w:cs="Arial"/>
            <w:szCs w:val="24"/>
          </w:rPr>
          <w:delText>kandidaten</w:delText>
        </w:r>
      </w:del>
      <w:ins w:id="373" w:author="Auteur" w:date="2016-10-28T14:40:00Z">
        <w:r w:rsidR="00181A89" w:rsidRPr="00DC2BB0">
          <w:rPr>
            <w:rFonts w:cs="Arial"/>
            <w:sz w:val="20"/>
          </w:rPr>
          <w:t>inschrijvers</w:t>
        </w:r>
      </w:ins>
      <w:r w:rsidRPr="00DC2BB0">
        <w:rPr>
          <w:rFonts w:cs="Arial"/>
          <w:sz w:val="20"/>
        </w:rPr>
        <w:t xml:space="preserve"> (met inbegrip van vermelding van de beroepsmogelijkheden).</w:t>
      </w:r>
    </w:p>
    <w:p w14:paraId="71DD4882" w14:textId="77777777" w:rsidR="0048381F" w:rsidRPr="00DC2BB0" w:rsidRDefault="0048381F" w:rsidP="00DC2BB0">
      <w:pPr>
        <w:pStyle w:val="Plattetekst"/>
        <w:jc w:val="both"/>
        <w:rPr>
          <w:rFonts w:cs="Arial"/>
          <w:sz w:val="20"/>
        </w:rPr>
      </w:pPr>
    </w:p>
    <w:p w14:paraId="51339917" w14:textId="77777777" w:rsidR="0048381F" w:rsidRPr="00B4223D" w:rsidRDefault="0048381F" w:rsidP="00B4223D">
      <w:pPr>
        <w:numPr>
          <w:ilvl w:val="0"/>
          <w:numId w:val="5"/>
        </w:numPr>
        <w:spacing w:after="120"/>
        <w:ind w:left="357" w:hanging="357"/>
        <w:rPr>
          <w:rFonts w:ascii="Arial" w:hAnsi="Arial" w:cs="Arial"/>
          <w:b/>
          <w:sz w:val="24"/>
          <w:szCs w:val="24"/>
        </w:rPr>
      </w:pPr>
      <w:r>
        <w:rPr>
          <w:rFonts w:ascii="Arial" w:hAnsi="Arial" w:cs="Arial"/>
          <w:b/>
          <w:sz w:val="24"/>
          <w:szCs w:val="24"/>
        </w:rPr>
        <w:t>A</w:t>
      </w:r>
      <w:r w:rsidRPr="00B4223D">
        <w:rPr>
          <w:rFonts w:ascii="Arial" w:hAnsi="Arial" w:cs="Arial"/>
          <w:b/>
          <w:sz w:val="24"/>
          <w:szCs w:val="24"/>
        </w:rPr>
        <w:t>anduiding van de ontwer</w:t>
      </w:r>
      <w:r>
        <w:rPr>
          <w:rFonts w:ascii="Arial" w:hAnsi="Arial" w:cs="Arial"/>
          <w:b/>
          <w:sz w:val="24"/>
          <w:szCs w:val="24"/>
        </w:rPr>
        <w:t xml:space="preserve">per door de </w:t>
      </w:r>
      <w:ins w:id="374" w:author="Auteur" w:date="2016-10-28T14:40:00Z">
        <w:r w:rsidR="002A0986">
          <w:rPr>
            <w:rFonts w:ascii="Arial" w:hAnsi="Arial" w:cs="Arial"/>
            <w:b/>
            <w:sz w:val="24"/>
            <w:szCs w:val="24"/>
          </w:rPr>
          <w:t xml:space="preserve">publieke </w:t>
        </w:r>
      </w:ins>
      <w:r w:rsidR="002A0986">
        <w:rPr>
          <w:rFonts w:ascii="Arial" w:hAnsi="Arial" w:cs="Arial"/>
          <w:b/>
          <w:sz w:val="24"/>
          <w:szCs w:val="24"/>
        </w:rPr>
        <w:t>opdrachtgever</w:t>
      </w:r>
    </w:p>
    <w:p w14:paraId="4384D68E" w14:textId="20DE51DC" w:rsidR="0048381F" w:rsidRPr="00DC2BB0" w:rsidRDefault="0048381F" w:rsidP="00DC2BB0">
      <w:pPr>
        <w:pStyle w:val="Plattetekst"/>
        <w:jc w:val="both"/>
        <w:rPr>
          <w:rFonts w:cs="Arial"/>
          <w:sz w:val="20"/>
        </w:rPr>
      </w:pPr>
      <w:r w:rsidRPr="00E338B9">
        <w:rPr>
          <w:rFonts w:cs="Arial"/>
          <w:sz w:val="20"/>
          <w:highlight w:val="yellow"/>
        </w:rPr>
        <w:lastRenderedPageBreak/>
        <w:t xml:space="preserve">De </w:t>
      </w:r>
      <w:del w:id="375" w:author="Auteur" w:date="2016-10-28T14:40:00Z">
        <w:r w:rsidRPr="00E338B9">
          <w:rPr>
            <w:rFonts w:cs="Arial"/>
            <w:szCs w:val="24"/>
            <w:highlight w:val="yellow"/>
          </w:rPr>
          <w:delText>gunning</w:delText>
        </w:r>
      </w:del>
      <w:ins w:id="376" w:author="Auteur" w:date="2016-10-28T14:40:00Z">
        <w:r w:rsidR="0079318E" w:rsidRPr="00E338B9">
          <w:rPr>
            <w:rFonts w:cs="Arial"/>
            <w:sz w:val="20"/>
            <w:highlight w:val="yellow"/>
          </w:rPr>
          <w:t xml:space="preserve">plaatsing van de </w:t>
        </w:r>
        <w:proofErr w:type="spellStart"/>
        <w:r w:rsidR="0079318E" w:rsidRPr="00E338B9">
          <w:rPr>
            <w:rFonts w:cs="Arial"/>
            <w:sz w:val="20"/>
            <w:highlight w:val="yellow"/>
          </w:rPr>
          <w:t>ontwerpopddracht</w:t>
        </w:r>
      </w:ins>
      <w:proofErr w:type="spellEnd"/>
      <w:r w:rsidRPr="00E338B9">
        <w:rPr>
          <w:rFonts w:cs="Arial"/>
          <w:sz w:val="20"/>
          <w:highlight w:val="yellow"/>
        </w:rPr>
        <w:t xml:space="preserve"> gebeurt via de onderhandelingsprocedure zonder bekendmaking bedoeld in </w:t>
      </w:r>
      <w:del w:id="377" w:author="Auteur" w:date="2016-10-28T14:40:00Z">
        <w:r w:rsidRPr="00E338B9">
          <w:rPr>
            <w:rFonts w:cs="Arial"/>
            <w:szCs w:val="24"/>
            <w:highlight w:val="yellow"/>
          </w:rPr>
          <w:delText>art. 17, §2</w:delText>
        </w:r>
      </w:del>
      <w:ins w:id="378" w:author="Auteur" w:date="2016-10-28T14:40:00Z">
        <w:r w:rsidR="007B435E" w:rsidRPr="00E338B9">
          <w:rPr>
            <w:rFonts w:cs="Arial"/>
            <w:sz w:val="20"/>
            <w:highlight w:val="yellow"/>
          </w:rPr>
          <w:t>artikel 26, § 1</w:t>
        </w:r>
      </w:ins>
      <w:r w:rsidR="007B435E" w:rsidRPr="00E338B9">
        <w:rPr>
          <w:rFonts w:cs="Arial"/>
          <w:sz w:val="20"/>
          <w:highlight w:val="yellow"/>
        </w:rPr>
        <w:t xml:space="preserve">, 4° van de wet </w:t>
      </w:r>
      <w:del w:id="379" w:author="Auteur" w:date="2016-10-28T14:40:00Z">
        <w:r w:rsidRPr="00E338B9">
          <w:rPr>
            <w:rFonts w:cs="Arial"/>
            <w:szCs w:val="24"/>
            <w:highlight w:val="yellow"/>
          </w:rPr>
          <w:delText>van 24 december 1993</w:delText>
        </w:r>
      </w:del>
      <w:ins w:id="380" w:author="Auteur" w:date="2016-10-28T14:40:00Z">
        <w:r w:rsidR="007B435E" w:rsidRPr="00E338B9">
          <w:rPr>
            <w:rFonts w:cs="Arial"/>
            <w:sz w:val="20"/>
            <w:highlight w:val="yellow"/>
          </w:rPr>
          <w:t>overheidsopdrachten en bepaalde opdrachten voor werken, leveringen en diensten van 15 juni 2006</w:t>
        </w:r>
      </w:ins>
      <w:r w:rsidRPr="00E338B9">
        <w:rPr>
          <w:rFonts w:cs="Arial"/>
          <w:sz w:val="20"/>
          <w:highlight w:val="yellow"/>
        </w:rPr>
        <w:t>.</w:t>
      </w:r>
    </w:p>
    <w:p w14:paraId="5A27DF33" w14:textId="0BF735FF" w:rsidR="0048381F" w:rsidRPr="00DC2BB0" w:rsidRDefault="0048381F" w:rsidP="00DC2BB0">
      <w:pPr>
        <w:pStyle w:val="Plattetekst"/>
        <w:jc w:val="both"/>
        <w:rPr>
          <w:rFonts w:cs="Arial"/>
          <w:b/>
          <w:sz w:val="20"/>
        </w:rPr>
      </w:pPr>
      <w:r w:rsidRPr="00DC2BB0">
        <w:rPr>
          <w:rFonts w:cs="Arial"/>
          <w:sz w:val="20"/>
        </w:rPr>
        <w:t xml:space="preserve">Alle laureaten </w:t>
      </w:r>
      <w:ins w:id="381" w:author="Auteur" w:date="2016-10-28T14:40:00Z">
        <w:r w:rsidR="0079318E">
          <w:rPr>
            <w:rFonts w:cs="Arial"/>
            <w:sz w:val="20"/>
          </w:rPr>
          <w:t xml:space="preserve">hebben het recht om </w:t>
        </w:r>
        <w:r w:rsidRPr="00DC2BB0">
          <w:rPr>
            <w:rFonts w:cs="Arial"/>
            <w:sz w:val="20"/>
          </w:rPr>
          <w:t xml:space="preserve"> deel </w:t>
        </w:r>
        <w:r w:rsidR="0079318E">
          <w:rPr>
            <w:rFonts w:cs="Arial"/>
            <w:sz w:val="20"/>
          </w:rPr>
          <w:t xml:space="preserve">te </w:t>
        </w:r>
      </w:ins>
      <w:r w:rsidR="0079318E">
        <w:rPr>
          <w:rFonts w:cs="Arial"/>
          <w:sz w:val="20"/>
        </w:rPr>
        <w:t xml:space="preserve">nemen </w:t>
      </w:r>
      <w:del w:id="382" w:author="Auteur" w:date="2016-10-28T14:40:00Z">
        <w:r w:rsidRPr="00EA56B7">
          <w:rPr>
            <w:rFonts w:cs="Arial"/>
            <w:szCs w:val="24"/>
          </w:rPr>
          <w:delText xml:space="preserve">deel </w:delText>
        </w:r>
      </w:del>
      <w:r w:rsidRPr="00DC2BB0">
        <w:rPr>
          <w:rFonts w:cs="Arial"/>
          <w:sz w:val="20"/>
        </w:rPr>
        <w:t xml:space="preserve">aan de onderhandelingsprocedure. De </w:t>
      </w:r>
      <w:ins w:id="383"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wordt</w:t>
      </w:r>
      <w:ins w:id="384" w:author="Auteur" w:date="2016-10-28T14:40:00Z">
        <w:r w:rsidRPr="00DC2BB0">
          <w:rPr>
            <w:rFonts w:cs="Arial"/>
            <w:sz w:val="20"/>
          </w:rPr>
          <w:t xml:space="preserve"> </w:t>
        </w:r>
        <w:r w:rsidR="00823212">
          <w:rPr>
            <w:rFonts w:cs="Arial"/>
            <w:sz w:val="20"/>
          </w:rPr>
          <w:t>ook in deze fase</w:t>
        </w:r>
      </w:ins>
      <w:r w:rsidR="0079318E">
        <w:rPr>
          <w:rFonts w:cs="Arial"/>
          <w:sz w:val="20"/>
        </w:rPr>
        <w:t xml:space="preserve"> </w:t>
      </w:r>
      <w:r w:rsidRPr="00DC2BB0">
        <w:rPr>
          <w:rFonts w:cs="Arial"/>
          <w:sz w:val="20"/>
        </w:rPr>
        <w:t xml:space="preserve">bijgestaan door de Vlaams Bouwmeester (als door de regering aangestelde adviseur van de Vlaamse Regering) en door de </w:t>
      </w:r>
      <w:ins w:id="385" w:author="Auteur" w:date="2016-10-28T14:40:00Z">
        <w:r w:rsidR="00823212">
          <w:rPr>
            <w:rFonts w:cs="Arial"/>
            <w:sz w:val="20"/>
          </w:rPr>
          <w:t xml:space="preserve">voormalige </w:t>
        </w:r>
      </w:ins>
      <w:r w:rsidRPr="00DC2BB0">
        <w:rPr>
          <w:rFonts w:cs="Arial"/>
          <w:sz w:val="20"/>
        </w:rPr>
        <w:t>juryleden</w:t>
      </w:r>
      <w:r w:rsidRPr="00DC2BB0">
        <w:rPr>
          <w:rFonts w:cs="Arial"/>
          <w:b/>
          <w:sz w:val="20"/>
        </w:rPr>
        <w:t>.</w:t>
      </w:r>
    </w:p>
    <w:p w14:paraId="46AA8AA8" w14:textId="77777777" w:rsidR="0048381F" w:rsidRPr="00DC2BB0" w:rsidRDefault="0048381F" w:rsidP="00DC2BB0">
      <w:pPr>
        <w:pStyle w:val="Plattetekst"/>
        <w:jc w:val="both"/>
        <w:rPr>
          <w:rFonts w:cs="Arial"/>
          <w:b/>
          <w:sz w:val="20"/>
        </w:rPr>
      </w:pPr>
    </w:p>
    <w:p w14:paraId="179634C9" w14:textId="77777777" w:rsidR="0048381F" w:rsidRPr="00DC2BB0" w:rsidRDefault="0048381F" w:rsidP="00DC2BB0">
      <w:pPr>
        <w:pStyle w:val="Plattetekst"/>
        <w:jc w:val="both"/>
        <w:rPr>
          <w:rFonts w:cs="Arial"/>
          <w:sz w:val="20"/>
        </w:rPr>
      </w:pPr>
      <w:r w:rsidRPr="00DC2BB0">
        <w:rPr>
          <w:rFonts w:cs="Arial"/>
          <w:sz w:val="20"/>
        </w:rPr>
        <w:t xml:space="preserve">De laureaten kunnen in eerste instantie hun voorstel presenteren aan de </w:t>
      </w:r>
      <w:ins w:id="386" w:author="Auteur" w:date="2016-10-28T14:40:00Z">
        <w:r w:rsidR="002A0986">
          <w:rPr>
            <w:rFonts w:cs="Arial"/>
            <w:sz w:val="20"/>
          </w:rPr>
          <w:t xml:space="preserve">publieke </w:t>
        </w:r>
      </w:ins>
      <w:r w:rsidR="002A0986">
        <w:rPr>
          <w:rFonts w:cs="Arial"/>
          <w:sz w:val="20"/>
        </w:rPr>
        <w:t>opdrachtgever</w:t>
      </w:r>
      <w:r w:rsidRPr="00DC2BB0">
        <w:rPr>
          <w:rFonts w:cs="Arial"/>
          <w:sz w:val="20"/>
        </w:rPr>
        <w:t>. Daarbij kunnen door de</w:t>
      </w:r>
      <w:ins w:id="387" w:author="Auteur" w:date="2016-10-28T14:40:00Z">
        <w:r w:rsidRPr="00DC2BB0">
          <w:rPr>
            <w:rFonts w:cs="Arial"/>
            <w:sz w:val="20"/>
          </w:rPr>
          <w:t xml:space="preserve"> </w:t>
        </w:r>
        <w:r w:rsidR="002A0986">
          <w:rPr>
            <w:rFonts w:cs="Arial"/>
            <w:sz w:val="20"/>
          </w:rPr>
          <w:t>publieke</w:t>
        </w:r>
      </w:ins>
      <w:r w:rsidR="002A0986">
        <w:rPr>
          <w:rFonts w:cs="Arial"/>
          <w:sz w:val="20"/>
        </w:rPr>
        <w:t xml:space="preserve"> opdrachtgever</w:t>
      </w:r>
      <w:r w:rsidRPr="00DC2BB0">
        <w:rPr>
          <w:rFonts w:cs="Arial"/>
          <w:sz w:val="20"/>
        </w:rPr>
        <w:t xml:space="preserve"> vragen worden gesteld. De Vlaams Bouwmeester en de andere leden van de jury zijn aanwezig bij de presentaties om de continuïteit van de beoordeling te bewaken. De laureaten kan een termijn worden toegekend om schriftelijk nog aanvullende verduidelijkingen te bieden indien dat niet haalbaar is gebleken op de presentatie.</w:t>
      </w:r>
    </w:p>
    <w:p w14:paraId="7873D01E" w14:textId="77777777" w:rsidR="0048381F" w:rsidRPr="00DC2BB0" w:rsidRDefault="0048381F" w:rsidP="00DC2BB0">
      <w:pPr>
        <w:pStyle w:val="Plattetekst"/>
        <w:jc w:val="both"/>
        <w:rPr>
          <w:rFonts w:cs="Arial"/>
          <w:sz w:val="20"/>
        </w:rPr>
      </w:pPr>
    </w:p>
    <w:p w14:paraId="0E040B95" w14:textId="77777777" w:rsidR="0048381F" w:rsidRPr="00DC2BB0" w:rsidRDefault="0048381F" w:rsidP="00DC2BB0">
      <w:pPr>
        <w:pStyle w:val="Plattetekst"/>
        <w:jc w:val="both"/>
        <w:rPr>
          <w:rFonts w:cs="Arial"/>
          <w:sz w:val="20"/>
        </w:rPr>
      </w:pPr>
      <w:r w:rsidRPr="00DC2BB0">
        <w:rPr>
          <w:rFonts w:cs="Arial"/>
          <w:sz w:val="20"/>
        </w:rPr>
        <w:t xml:space="preserve">De laureaten kunnen desgevallend ook formeel uitgenodigd worden om, op basis van de opmerkingen en vragen van de </w:t>
      </w:r>
      <w:ins w:id="388"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een aangepaste offerte in te dienen. In de uitnodiging daartoe zal de </w:t>
      </w:r>
      <w:ins w:id="389"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de termijn, de modaliteiten, … vaststellen. Tevens kan de</w:t>
      </w:r>
      <w:ins w:id="390" w:author="Auteur" w:date="2016-10-28T14:40:00Z">
        <w:r w:rsidRPr="00DC2BB0">
          <w:rPr>
            <w:rFonts w:cs="Arial"/>
            <w:sz w:val="20"/>
          </w:rPr>
          <w:t xml:space="preserve"> </w:t>
        </w:r>
        <w:r w:rsidR="002A0986">
          <w:rPr>
            <w:rFonts w:cs="Arial"/>
            <w:sz w:val="20"/>
          </w:rPr>
          <w:t>publieke</w:t>
        </w:r>
      </w:ins>
      <w:r w:rsidR="002A0986">
        <w:rPr>
          <w:rFonts w:cs="Arial"/>
          <w:sz w:val="20"/>
        </w:rPr>
        <w:t xml:space="preserve"> opdrachtgever</w:t>
      </w:r>
      <w:r w:rsidRPr="00DC2BB0">
        <w:rPr>
          <w:rFonts w:cs="Arial"/>
          <w:sz w:val="20"/>
        </w:rPr>
        <w:t xml:space="preserve"> in een latere fase steeds een bijkomende vergoeding bepalen voor laureaten die een aangepaste offerte indienen die voor beoordeling in aanmerking komt. Dit bedrag mag niet hoger liggen dan 100 % van de initiële vergoeding.</w:t>
      </w:r>
    </w:p>
    <w:p w14:paraId="4C3D1032" w14:textId="77777777" w:rsidR="0048381F" w:rsidRPr="00DC2BB0" w:rsidRDefault="0048381F" w:rsidP="00DC2BB0">
      <w:pPr>
        <w:tabs>
          <w:tab w:val="left" w:pos="540"/>
        </w:tabs>
        <w:ind w:left="720" w:hanging="720"/>
        <w:jc w:val="both"/>
        <w:rPr>
          <w:rFonts w:ascii="Arial" w:hAnsi="Arial" w:cs="Arial"/>
        </w:rPr>
      </w:pPr>
    </w:p>
    <w:p w14:paraId="5DA3296D" w14:textId="77777777" w:rsidR="0048381F" w:rsidRPr="00DC2BB0" w:rsidRDefault="0048381F" w:rsidP="00DC2BB0">
      <w:pPr>
        <w:keepNext/>
        <w:tabs>
          <w:tab w:val="left" w:pos="540"/>
        </w:tabs>
        <w:ind w:left="720" w:hanging="720"/>
        <w:jc w:val="both"/>
        <w:rPr>
          <w:rFonts w:ascii="Arial" w:hAnsi="Arial" w:cs="Arial"/>
        </w:rPr>
      </w:pPr>
      <w:r w:rsidRPr="00DC2BB0">
        <w:rPr>
          <w:rFonts w:ascii="Arial" w:hAnsi="Arial" w:cs="Arial"/>
        </w:rPr>
        <w:t>De gunningscriteria zijn in volgorde van afnemende belangrijkheid:</w:t>
      </w:r>
    </w:p>
    <w:p w14:paraId="57791D94" w14:textId="77777777" w:rsidR="0048381F" w:rsidRPr="00DC2BB0" w:rsidRDefault="0048381F" w:rsidP="00DC2BB0">
      <w:pPr>
        <w:keepNext/>
        <w:tabs>
          <w:tab w:val="left" w:pos="540"/>
        </w:tabs>
        <w:ind w:left="720" w:hanging="720"/>
        <w:jc w:val="both"/>
        <w:rPr>
          <w:rFonts w:ascii="Arial" w:hAnsi="Arial" w:cs="Arial"/>
        </w:rPr>
      </w:pPr>
    </w:p>
    <w:p w14:paraId="5C708E95" w14:textId="77777777" w:rsidR="0048381F" w:rsidRPr="00DC2BB0" w:rsidRDefault="00E230C5" w:rsidP="00E230C5">
      <w:pPr>
        <w:keepNext/>
        <w:tabs>
          <w:tab w:val="left" w:pos="284"/>
          <w:tab w:val="left" w:pos="709"/>
        </w:tabs>
        <w:ind w:left="709" w:hanging="709"/>
        <w:jc w:val="both"/>
        <w:rPr>
          <w:rFonts w:ascii="Arial" w:hAnsi="Arial" w:cs="Arial"/>
        </w:rPr>
      </w:pPr>
      <w:r>
        <w:rPr>
          <w:rFonts w:ascii="Arial" w:hAnsi="Arial" w:cs="Arial"/>
        </w:rPr>
        <w:tab/>
        <w:t>1.</w:t>
      </w:r>
      <w:r>
        <w:rPr>
          <w:rFonts w:ascii="Arial" w:hAnsi="Arial" w:cs="Arial"/>
        </w:rPr>
        <w:tab/>
      </w:r>
      <w:r w:rsidR="0048381F" w:rsidRPr="00DC2BB0">
        <w:rPr>
          <w:rFonts w:ascii="Arial" w:hAnsi="Arial" w:cs="Arial"/>
        </w:rPr>
        <w:t xml:space="preserve">de kwaliteit van de concept- en visievorming en het ontwerpend onderzoek in het licht van de </w:t>
      </w:r>
      <w:r>
        <w:rPr>
          <w:rFonts w:ascii="Arial" w:hAnsi="Arial" w:cs="Arial"/>
        </w:rPr>
        <w:t>a</w:t>
      </w:r>
      <w:r w:rsidR="0048381F" w:rsidRPr="00DC2BB0">
        <w:rPr>
          <w:rFonts w:ascii="Arial" w:hAnsi="Arial" w:cs="Arial"/>
        </w:rPr>
        <w:t xml:space="preserve">mbities en verwachtingen van de </w:t>
      </w:r>
      <w:ins w:id="391" w:author="Auteur" w:date="2016-10-28T14:40:00Z">
        <w:r w:rsidR="002A0986">
          <w:rPr>
            <w:rFonts w:ascii="Arial" w:hAnsi="Arial" w:cs="Arial"/>
          </w:rPr>
          <w:t xml:space="preserve">publieke </w:t>
        </w:r>
      </w:ins>
      <w:r w:rsidR="002A0986">
        <w:rPr>
          <w:rFonts w:ascii="Arial" w:hAnsi="Arial" w:cs="Arial"/>
        </w:rPr>
        <w:t>opdrachtgever</w:t>
      </w:r>
      <w:r w:rsidR="0048381F" w:rsidRPr="00DC2BB0">
        <w:rPr>
          <w:rFonts w:ascii="Arial" w:hAnsi="Arial" w:cs="Arial"/>
        </w:rPr>
        <w:t xml:space="preserve"> zoals ze geformuleerd zijn in het bestek:</w:t>
      </w:r>
    </w:p>
    <w:p w14:paraId="651ABF78" w14:textId="77777777" w:rsidR="0048381F" w:rsidRPr="00DC2BB0" w:rsidRDefault="00BC242B" w:rsidP="00BC242B">
      <w:pPr>
        <w:pStyle w:val="Pa2"/>
        <w:keepNext/>
        <w:tabs>
          <w:tab w:val="left" w:pos="709"/>
          <w:tab w:val="left" w:pos="1134"/>
        </w:tabs>
        <w:ind w:left="709" w:hanging="709"/>
        <w:jc w:val="both"/>
        <w:rPr>
          <w:rFonts w:ascii="Arial" w:hAnsi="Arial" w:cs="Arial"/>
          <w:sz w:val="20"/>
          <w:szCs w:val="20"/>
        </w:rPr>
      </w:pPr>
      <w:ins w:id="392" w:author="Auteur" w:date="2016-10-28T14:40:00Z">
        <w:r>
          <w:rPr>
            <w:rFonts w:ascii="Arial" w:hAnsi="Arial" w:cs="Arial"/>
            <w:sz w:val="20"/>
            <w:szCs w:val="20"/>
          </w:rPr>
          <w:tab/>
          <w:t>1.1</w:t>
        </w:r>
        <w:r>
          <w:rPr>
            <w:rFonts w:ascii="Arial" w:hAnsi="Arial" w:cs="Arial"/>
            <w:sz w:val="20"/>
            <w:szCs w:val="20"/>
          </w:rPr>
          <w:tab/>
        </w:r>
      </w:ins>
      <w:r w:rsidR="0048381F" w:rsidRPr="00DC2BB0">
        <w:rPr>
          <w:rFonts w:ascii="Arial" w:hAnsi="Arial" w:cs="Arial"/>
          <w:sz w:val="20"/>
          <w:szCs w:val="20"/>
        </w:rPr>
        <w:t>in een ruim maatschappelijk kader</w:t>
      </w:r>
    </w:p>
    <w:p w14:paraId="4E305A86" w14:textId="77777777" w:rsidR="0048381F" w:rsidRPr="00DC2BB0" w:rsidRDefault="00BC242B" w:rsidP="00BC242B">
      <w:pPr>
        <w:tabs>
          <w:tab w:val="left" w:pos="709"/>
          <w:tab w:val="left" w:pos="1134"/>
        </w:tabs>
        <w:ind w:left="709" w:hanging="709"/>
        <w:jc w:val="both"/>
        <w:rPr>
          <w:rFonts w:ascii="Arial" w:hAnsi="Arial" w:cs="Arial"/>
        </w:rPr>
      </w:pPr>
      <w:ins w:id="393" w:author="Auteur" w:date="2016-10-28T14:40:00Z">
        <w:r>
          <w:rPr>
            <w:rFonts w:ascii="Arial" w:hAnsi="Arial" w:cs="Arial"/>
          </w:rPr>
          <w:tab/>
          <w:t>1.2</w:t>
        </w:r>
        <w:r>
          <w:rPr>
            <w:rFonts w:ascii="Arial" w:hAnsi="Arial" w:cs="Arial"/>
          </w:rPr>
          <w:tab/>
        </w:r>
      </w:ins>
      <w:r w:rsidR="0048381F" w:rsidRPr="00DC2BB0">
        <w:rPr>
          <w:rFonts w:ascii="Arial" w:hAnsi="Arial" w:cs="Arial"/>
        </w:rPr>
        <w:t>meer functioneel toegepast op de praktische eisen van de gebruiker</w:t>
      </w:r>
    </w:p>
    <w:p w14:paraId="300DB127" w14:textId="77777777" w:rsidR="0048381F" w:rsidRPr="00DC2BB0" w:rsidRDefault="0048381F" w:rsidP="00E230C5">
      <w:pPr>
        <w:tabs>
          <w:tab w:val="left" w:pos="284"/>
          <w:tab w:val="left" w:pos="709"/>
        </w:tabs>
        <w:jc w:val="both"/>
        <w:rPr>
          <w:rFonts w:ascii="Arial" w:hAnsi="Arial" w:cs="Arial"/>
        </w:rPr>
      </w:pPr>
      <w:r w:rsidRPr="00DC2BB0">
        <w:rPr>
          <w:rFonts w:ascii="Arial" w:hAnsi="Arial" w:cs="Arial"/>
        </w:rPr>
        <w:tab/>
        <w:t>2.</w:t>
      </w:r>
      <w:r w:rsidRPr="00DC2BB0">
        <w:rPr>
          <w:rFonts w:ascii="Arial" w:hAnsi="Arial" w:cs="Arial"/>
        </w:rPr>
        <w:tab/>
        <w:t>de procesgerichtheid en procesbereidheid</w:t>
      </w:r>
    </w:p>
    <w:p w14:paraId="18520348" w14:textId="77777777" w:rsidR="0048381F" w:rsidRPr="00DC2BB0" w:rsidRDefault="0048381F" w:rsidP="00E230C5">
      <w:pPr>
        <w:pStyle w:val="Pa2"/>
        <w:tabs>
          <w:tab w:val="left" w:pos="284"/>
          <w:tab w:val="left" w:pos="709"/>
        </w:tabs>
        <w:jc w:val="both"/>
        <w:rPr>
          <w:rFonts w:ascii="Arial" w:hAnsi="Arial" w:cs="Arial"/>
          <w:sz w:val="20"/>
          <w:szCs w:val="20"/>
        </w:rPr>
      </w:pPr>
      <w:r w:rsidRPr="00DC2BB0">
        <w:rPr>
          <w:rFonts w:ascii="Arial" w:hAnsi="Arial" w:cs="Arial"/>
          <w:sz w:val="20"/>
          <w:szCs w:val="20"/>
        </w:rPr>
        <w:tab/>
        <w:t xml:space="preserve">3. </w:t>
      </w:r>
      <w:r w:rsidRPr="00DC2BB0">
        <w:rPr>
          <w:rFonts w:ascii="Arial" w:hAnsi="Arial" w:cs="Arial"/>
          <w:sz w:val="20"/>
          <w:szCs w:val="20"/>
        </w:rPr>
        <w:tab/>
        <w:t>de aanpak van duurzaamheid</w:t>
      </w:r>
    </w:p>
    <w:p w14:paraId="1D549A07" w14:textId="77777777" w:rsidR="0048381F" w:rsidRPr="00DC2BB0" w:rsidRDefault="0048381F" w:rsidP="00E230C5">
      <w:pPr>
        <w:pStyle w:val="Pa2"/>
        <w:tabs>
          <w:tab w:val="left" w:pos="284"/>
          <w:tab w:val="left" w:pos="709"/>
        </w:tabs>
        <w:jc w:val="both"/>
        <w:rPr>
          <w:rFonts w:ascii="Arial" w:hAnsi="Arial" w:cs="Arial"/>
          <w:sz w:val="20"/>
          <w:szCs w:val="20"/>
        </w:rPr>
      </w:pPr>
      <w:r w:rsidRPr="00DC2BB0">
        <w:rPr>
          <w:rFonts w:ascii="Arial" w:hAnsi="Arial" w:cs="Arial"/>
          <w:sz w:val="20"/>
          <w:szCs w:val="20"/>
        </w:rPr>
        <w:tab/>
        <w:t>4</w:t>
      </w:r>
      <w:r w:rsidRPr="00DC2BB0">
        <w:rPr>
          <w:rFonts w:ascii="Arial" w:hAnsi="Arial" w:cs="Arial"/>
          <w:sz w:val="20"/>
          <w:szCs w:val="20"/>
        </w:rPr>
        <w:tab/>
        <w:t>de raming van de projectkost en het honorarium</w:t>
      </w:r>
    </w:p>
    <w:p w14:paraId="51A5D336" w14:textId="77777777" w:rsidR="0048381F" w:rsidRPr="00DC2BB0" w:rsidRDefault="0048381F" w:rsidP="00E230C5">
      <w:pPr>
        <w:pStyle w:val="Pa2"/>
        <w:tabs>
          <w:tab w:val="left" w:pos="284"/>
          <w:tab w:val="left" w:pos="709"/>
        </w:tabs>
        <w:jc w:val="both"/>
        <w:rPr>
          <w:rFonts w:ascii="Arial" w:hAnsi="Arial" w:cs="Arial"/>
          <w:sz w:val="20"/>
          <w:szCs w:val="20"/>
        </w:rPr>
      </w:pPr>
      <w:r w:rsidRPr="00DC2BB0">
        <w:rPr>
          <w:rFonts w:ascii="Arial" w:hAnsi="Arial" w:cs="Arial"/>
          <w:sz w:val="20"/>
          <w:szCs w:val="20"/>
        </w:rPr>
        <w:tab/>
        <w:t xml:space="preserve">5. </w:t>
      </w:r>
      <w:r w:rsidRPr="00DC2BB0">
        <w:rPr>
          <w:rFonts w:ascii="Arial" w:hAnsi="Arial" w:cs="Arial"/>
          <w:sz w:val="20"/>
          <w:szCs w:val="20"/>
        </w:rPr>
        <w:tab/>
        <w:t>de teamsamenstelling</w:t>
      </w:r>
    </w:p>
    <w:p w14:paraId="61A4A232" w14:textId="77777777" w:rsidR="0048381F" w:rsidRPr="00DC2BB0" w:rsidRDefault="0048381F" w:rsidP="00DC2BB0">
      <w:pPr>
        <w:tabs>
          <w:tab w:val="left" w:pos="0"/>
          <w:tab w:val="left" w:pos="284"/>
        </w:tabs>
        <w:jc w:val="both"/>
        <w:rPr>
          <w:rFonts w:ascii="Arial" w:hAnsi="Arial" w:cs="Arial"/>
        </w:rPr>
      </w:pPr>
    </w:p>
    <w:p w14:paraId="03EF415E" w14:textId="77777777" w:rsidR="00DA3566" w:rsidRPr="00DC2BB0" w:rsidRDefault="0048381F" w:rsidP="00DA3566">
      <w:pPr>
        <w:pStyle w:val="Plattetekst"/>
        <w:ind w:left="360"/>
        <w:jc w:val="both"/>
        <w:rPr>
          <w:rFonts w:cs="Arial"/>
          <w:sz w:val="20"/>
        </w:rPr>
      </w:pPr>
      <w:r w:rsidRPr="00DC2BB0">
        <w:rPr>
          <w:rFonts w:cs="Arial"/>
          <w:sz w:val="20"/>
        </w:rPr>
        <w:t xml:space="preserve">Mogelijke bijkomende criteria kunnen ook zijn “de kostenbeheersing qua honorarium en projectkost” en “de realisatietermijn”. Het zal de </w:t>
      </w:r>
      <w:ins w:id="394"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toekomen te bepalen of deze wenselijk zijn. </w:t>
      </w:r>
      <w:ins w:id="395" w:author="Auteur" w:date="2016-10-28T14:40:00Z">
        <w:r w:rsidR="00DA3566" w:rsidRPr="00DA3566">
          <w:rPr>
            <w:rFonts w:cs="Arial"/>
            <w:sz w:val="20"/>
          </w:rPr>
          <w:t xml:space="preserve">De publieke opdrachtgever kan deze </w:t>
        </w:r>
        <w:r w:rsidR="00DA3566">
          <w:rPr>
            <w:rFonts w:cs="Arial"/>
            <w:sz w:val="20"/>
          </w:rPr>
          <w:t xml:space="preserve">criteria ook </w:t>
        </w:r>
        <w:r w:rsidR="00DA3566" w:rsidRPr="00DA3566">
          <w:rPr>
            <w:rFonts w:cs="Arial"/>
            <w:sz w:val="20"/>
          </w:rPr>
          <w:t>aanvullen en/of specifiëren in het licht van de projectdefinitie</w:t>
        </w:r>
      </w:ins>
    </w:p>
    <w:p w14:paraId="0CAB6787" w14:textId="77777777" w:rsidR="0048381F" w:rsidRPr="00DC2BB0" w:rsidRDefault="0048381F" w:rsidP="00DC2BB0">
      <w:pPr>
        <w:pStyle w:val="Plattetekst"/>
        <w:jc w:val="both"/>
        <w:rPr>
          <w:rFonts w:cs="Arial"/>
          <w:sz w:val="20"/>
        </w:rPr>
      </w:pPr>
    </w:p>
    <w:p w14:paraId="26AF583F" w14:textId="77777777" w:rsidR="0048381F" w:rsidRPr="00DC2BB0" w:rsidRDefault="0048381F" w:rsidP="00DC2BB0">
      <w:pPr>
        <w:pStyle w:val="Plattetekst"/>
        <w:jc w:val="both"/>
        <w:rPr>
          <w:rFonts w:cs="Arial"/>
          <w:sz w:val="20"/>
        </w:rPr>
      </w:pPr>
    </w:p>
    <w:p w14:paraId="2FD93730" w14:textId="77777777" w:rsidR="0048381F" w:rsidRPr="00DC2BB0" w:rsidRDefault="0048381F" w:rsidP="00DC2BB0">
      <w:pPr>
        <w:pStyle w:val="Plattetekst"/>
        <w:jc w:val="both"/>
        <w:rPr>
          <w:rFonts w:cs="Arial"/>
          <w:sz w:val="20"/>
        </w:rPr>
      </w:pPr>
      <w:r w:rsidRPr="00DC2BB0">
        <w:rPr>
          <w:rFonts w:cs="Arial"/>
          <w:sz w:val="20"/>
        </w:rPr>
        <w:t>De diverse criteria en hun gewicht worden vastgelegd in het bestek, rekening houdend met het volgende uitgangspunt (volgens hoger gegeven opsomming van de criteria):4/3/2/1/1.</w:t>
      </w:r>
      <w:ins w:id="396" w:author="Auteur" w:date="2016-10-28T14:40:00Z">
        <w:r w:rsidR="00823212" w:rsidRPr="00823212">
          <w:rPr>
            <w:rFonts w:cs="Arial"/>
            <w:sz w:val="20"/>
          </w:rPr>
          <w:t xml:space="preserve"> </w:t>
        </w:r>
        <w:r w:rsidR="00823212">
          <w:rPr>
            <w:rFonts w:cs="Arial"/>
            <w:sz w:val="20"/>
          </w:rPr>
          <w:t xml:space="preserve">Het gewicht van </w:t>
        </w:r>
        <w:r w:rsidR="00324168">
          <w:rPr>
            <w:rFonts w:cs="Arial"/>
            <w:sz w:val="20"/>
          </w:rPr>
          <w:t xml:space="preserve">de </w:t>
        </w:r>
        <w:proofErr w:type="spellStart"/>
        <w:r w:rsidR="00823212">
          <w:rPr>
            <w:rFonts w:cs="Arial"/>
            <w:sz w:val="20"/>
          </w:rPr>
          <w:t>subcriteria</w:t>
        </w:r>
        <w:proofErr w:type="spellEnd"/>
        <w:r w:rsidR="00823212">
          <w:rPr>
            <w:rFonts w:cs="Arial"/>
            <w:sz w:val="20"/>
          </w:rPr>
          <w:t xml:space="preserve"> is 1.</w:t>
        </w:r>
      </w:ins>
    </w:p>
    <w:p w14:paraId="3B26FF29" w14:textId="77777777" w:rsidR="0048381F" w:rsidRPr="00DC2BB0" w:rsidRDefault="0048381F" w:rsidP="00DC2BB0">
      <w:pPr>
        <w:pStyle w:val="Plattetekst"/>
        <w:jc w:val="both"/>
        <w:rPr>
          <w:rFonts w:cs="Arial"/>
          <w:sz w:val="20"/>
        </w:rPr>
      </w:pPr>
    </w:p>
    <w:p w14:paraId="62178FC0" w14:textId="1825BAFC" w:rsidR="007A4BC4" w:rsidRDefault="0048381F" w:rsidP="007A4BC4">
      <w:pPr>
        <w:pStyle w:val="Plattetekst"/>
        <w:jc w:val="both"/>
        <w:rPr>
          <w:ins w:id="397" w:author="Auteur" w:date="2016-10-28T14:40:00Z"/>
          <w:rFonts w:cs="Arial"/>
          <w:sz w:val="20"/>
        </w:rPr>
      </w:pPr>
      <w:bookmarkStart w:id="398" w:name="_GoBack"/>
      <w:r w:rsidRPr="00DC2BB0">
        <w:rPr>
          <w:rFonts w:cs="Arial"/>
          <w:sz w:val="20"/>
        </w:rPr>
        <w:t xml:space="preserve">De score voor elk van de gunningscriteria en hun </w:t>
      </w:r>
      <w:proofErr w:type="spellStart"/>
      <w:r w:rsidRPr="00DC2BB0">
        <w:rPr>
          <w:rFonts w:cs="Arial"/>
          <w:sz w:val="20"/>
        </w:rPr>
        <w:t>subcriteria</w:t>
      </w:r>
      <w:proofErr w:type="spellEnd"/>
      <w:r w:rsidRPr="00DC2BB0">
        <w:rPr>
          <w:rFonts w:cs="Arial"/>
          <w:sz w:val="20"/>
        </w:rPr>
        <w:t xml:space="preserve">, wordt gegeven aan de hand van </w:t>
      </w:r>
      <w:ins w:id="399" w:author="Auteur" w:date="2016-10-28T14:40:00Z">
        <w:r w:rsidR="00823212">
          <w:rPr>
            <w:rFonts w:cs="Arial"/>
            <w:sz w:val="20"/>
          </w:rPr>
          <w:t xml:space="preserve">volgende </w:t>
        </w:r>
      </w:ins>
      <w:r w:rsidR="00E8773D">
        <w:rPr>
          <w:rFonts w:cs="Arial"/>
          <w:sz w:val="20"/>
        </w:rPr>
        <w:t>ordinale schalen</w:t>
      </w:r>
      <w:del w:id="400" w:author="Auteur" w:date="2016-10-28T14:40:00Z">
        <w:r w:rsidRPr="00AA7A48">
          <w:delText xml:space="preserve"> (</w:delText>
        </w:r>
      </w:del>
      <w:ins w:id="401" w:author="Auteur" w:date="2016-10-28T14:40:00Z">
        <w:r w:rsidR="00E8773D">
          <w:rPr>
            <w:rFonts w:cs="Arial"/>
            <w:sz w:val="20"/>
          </w:rPr>
          <w:t>):</w:t>
        </w:r>
        <w:r w:rsidR="007A4BC4" w:rsidRPr="007A4BC4">
          <w:rPr>
            <w:rFonts w:cs="Arial"/>
            <w:sz w:val="20"/>
          </w:rPr>
          <w:t xml:space="preserve"> </w:t>
        </w:r>
      </w:ins>
      <w:r w:rsidR="007A4BC4">
        <w:rPr>
          <w:rFonts w:cs="Arial"/>
          <w:sz w:val="20"/>
        </w:rPr>
        <w:t>uitstekend</w:t>
      </w:r>
      <w:del w:id="402" w:author="Auteur" w:date="2016-10-28T14:40:00Z">
        <w:r w:rsidRPr="00AA7A48">
          <w:rPr>
            <w:rFonts w:cs="Arial"/>
            <w:szCs w:val="24"/>
          </w:rPr>
          <w:delText>,</w:delText>
        </w:r>
      </w:del>
      <w:ins w:id="403" w:author="Auteur" w:date="2016-10-28T14:40:00Z">
        <w:r w:rsidR="007A4BC4">
          <w:rPr>
            <w:rFonts w:cs="Arial"/>
            <w:sz w:val="20"/>
          </w:rPr>
          <w:t xml:space="preserve"> (10/10), zeer</w:t>
        </w:r>
      </w:ins>
      <w:r w:rsidR="007A4BC4">
        <w:rPr>
          <w:rFonts w:cs="Arial"/>
          <w:sz w:val="20"/>
        </w:rPr>
        <w:t xml:space="preserve"> goed</w:t>
      </w:r>
      <w:del w:id="404" w:author="Auteur" w:date="2016-10-28T14:40:00Z">
        <w:r w:rsidRPr="00AA7A48">
          <w:rPr>
            <w:rFonts w:cs="Arial"/>
            <w:szCs w:val="24"/>
          </w:rPr>
          <w:delText>,</w:delText>
        </w:r>
      </w:del>
      <w:ins w:id="405" w:author="Auteur" w:date="2016-10-28T14:40:00Z">
        <w:r w:rsidR="007A4BC4">
          <w:rPr>
            <w:rFonts w:cs="Arial"/>
            <w:sz w:val="20"/>
          </w:rPr>
          <w:t xml:space="preserve"> (9/10), goed (8/10), ruim</w:t>
        </w:r>
      </w:ins>
      <w:r w:rsidR="007A4BC4">
        <w:rPr>
          <w:rFonts w:cs="Arial"/>
          <w:sz w:val="20"/>
        </w:rPr>
        <w:t xml:space="preserve"> voldoende</w:t>
      </w:r>
      <w:del w:id="406" w:author="Auteur" w:date="2016-10-28T14:40:00Z">
        <w:r w:rsidRPr="00AA7A48">
          <w:rPr>
            <w:rFonts w:cs="Arial"/>
            <w:szCs w:val="24"/>
          </w:rPr>
          <w:delText>,</w:delText>
        </w:r>
      </w:del>
      <w:ins w:id="407" w:author="Auteur" w:date="2016-10-28T14:40:00Z">
        <w:r w:rsidR="007A4BC4">
          <w:rPr>
            <w:rFonts w:cs="Arial"/>
            <w:sz w:val="20"/>
          </w:rPr>
          <w:t xml:space="preserve"> (7/10), voldoende (6/10), bijna voldoende (5/10),</w:t>
        </w:r>
      </w:ins>
      <w:r w:rsidR="007A4BC4">
        <w:rPr>
          <w:rFonts w:cs="Arial"/>
          <w:sz w:val="20"/>
        </w:rPr>
        <w:t xml:space="preserve"> onvoldoende</w:t>
      </w:r>
      <w:del w:id="408" w:author="Auteur" w:date="2016-10-28T14:40:00Z">
        <w:r w:rsidRPr="00AA7A48">
          <w:rPr>
            <w:rFonts w:cs="Arial"/>
            <w:szCs w:val="24"/>
          </w:rPr>
          <w:delText>)</w:delText>
        </w:r>
        <w:r w:rsidRPr="00AA7A48">
          <w:delText>.</w:delText>
        </w:r>
      </w:del>
      <w:ins w:id="409" w:author="Auteur" w:date="2016-10-28T14:40:00Z">
        <w:r w:rsidR="007A4BC4">
          <w:rPr>
            <w:rFonts w:cs="Arial"/>
            <w:sz w:val="20"/>
          </w:rPr>
          <w:t xml:space="preserve"> (4/10), zeer onvoldoende (3/10), slecht (2/10), zeer slecht (1/10), onaanvaardbaar(0/10).</w:t>
        </w:r>
      </w:ins>
    </w:p>
    <w:p w14:paraId="3CF29A02" w14:textId="77777777" w:rsidR="0048381F" w:rsidRPr="00DC2BB0" w:rsidRDefault="00C43A8E" w:rsidP="00DC2BB0">
      <w:pPr>
        <w:pStyle w:val="Plattetekst"/>
        <w:jc w:val="both"/>
        <w:rPr>
          <w:rFonts w:cs="Arial"/>
          <w:sz w:val="20"/>
        </w:rPr>
      </w:pPr>
      <w:ins w:id="410" w:author="Auteur" w:date="2016-10-28T14:40:00Z">
        <w:r>
          <w:rPr>
            <w:rFonts w:cs="Arial"/>
            <w:sz w:val="20"/>
          </w:rPr>
          <w:t xml:space="preserve">De score van een criterium met </w:t>
        </w:r>
        <w:proofErr w:type="spellStart"/>
        <w:r>
          <w:rPr>
            <w:rFonts w:cs="Arial"/>
            <w:sz w:val="20"/>
          </w:rPr>
          <w:t>subcriteria</w:t>
        </w:r>
        <w:proofErr w:type="spellEnd"/>
        <w:r>
          <w:rPr>
            <w:rFonts w:cs="Arial"/>
            <w:sz w:val="20"/>
          </w:rPr>
          <w:t xml:space="preserve"> is het rekenkundig gemiddelde van de </w:t>
        </w:r>
        <w:proofErr w:type="spellStart"/>
        <w:r>
          <w:rPr>
            <w:rFonts w:cs="Arial"/>
            <w:sz w:val="20"/>
          </w:rPr>
          <w:t>subcriteria</w:t>
        </w:r>
        <w:proofErr w:type="spellEnd"/>
        <w:r>
          <w:rPr>
            <w:rFonts w:cs="Arial"/>
            <w:sz w:val="20"/>
          </w:rPr>
          <w:t>.</w:t>
        </w:r>
      </w:ins>
      <w:r>
        <w:rPr>
          <w:rFonts w:cs="Arial"/>
          <w:sz w:val="20"/>
        </w:rPr>
        <w:t xml:space="preserve"> </w:t>
      </w:r>
    </w:p>
    <w:bookmarkEnd w:id="398"/>
    <w:p w14:paraId="420B0FB9" w14:textId="77777777" w:rsidR="0048381F" w:rsidRPr="00DC2BB0" w:rsidRDefault="0048381F" w:rsidP="00DC2BB0">
      <w:pPr>
        <w:pStyle w:val="Plattetekst"/>
        <w:jc w:val="both"/>
        <w:rPr>
          <w:rFonts w:cs="Arial"/>
          <w:sz w:val="20"/>
        </w:rPr>
      </w:pPr>
    </w:p>
    <w:p w14:paraId="3D67139C" w14:textId="77777777" w:rsidR="0048381F" w:rsidRPr="00DC2BB0" w:rsidRDefault="0048381F" w:rsidP="00DC2BB0">
      <w:pPr>
        <w:tabs>
          <w:tab w:val="left" w:pos="0"/>
        </w:tabs>
        <w:jc w:val="both"/>
        <w:rPr>
          <w:rFonts w:ascii="Arial" w:hAnsi="Arial" w:cs="Arial"/>
        </w:rPr>
      </w:pPr>
      <w:r w:rsidRPr="00DC2BB0">
        <w:rPr>
          <w:rFonts w:ascii="Arial" w:hAnsi="Arial" w:cs="Arial"/>
        </w:rPr>
        <w:t xml:space="preserve">Eventueel kunnen (finale) (contract)onderhandelingen worden gevoerd met de “voorkeursbieder(s)”, dit al dan niet voor of na de definitieve afwijzing van de andere laureaten. </w:t>
      </w:r>
    </w:p>
    <w:p w14:paraId="366814A0" w14:textId="77777777" w:rsidR="0048381F" w:rsidRDefault="0048381F" w:rsidP="00DC2BB0">
      <w:pPr>
        <w:pStyle w:val="Plattetekst"/>
        <w:ind w:left="360"/>
        <w:jc w:val="both"/>
        <w:rPr>
          <w:rFonts w:cs="Arial"/>
          <w:sz w:val="20"/>
        </w:rPr>
      </w:pPr>
    </w:p>
    <w:p w14:paraId="51EC0681" w14:textId="77777777" w:rsidR="00DC2BB0" w:rsidRPr="00DC2BB0" w:rsidRDefault="00DC2BB0" w:rsidP="00DC2BB0">
      <w:pPr>
        <w:pStyle w:val="Plattetekst"/>
        <w:ind w:left="360"/>
        <w:jc w:val="both"/>
        <w:rPr>
          <w:rFonts w:cs="Arial"/>
          <w:sz w:val="20"/>
        </w:rPr>
      </w:pPr>
    </w:p>
    <w:p w14:paraId="66C26E88" w14:textId="77777777" w:rsidR="0048381F" w:rsidRPr="00B4223D" w:rsidRDefault="0048381F" w:rsidP="00B4223D">
      <w:pPr>
        <w:numPr>
          <w:ilvl w:val="0"/>
          <w:numId w:val="5"/>
        </w:numPr>
        <w:spacing w:after="120"/>
        <w:ind w:left="357" w:hanging="357"/>
        <w:rPr>
          <w:rFonts w:ascii="Arial" w:hAnsi="Arial" w:cs="Arial"/>
          <w:b/>
          <w:sz w:val="24"/>
          <w:szCs w:val="24"/>
        </w:rPr>
      </w:pPr>
      <w:r>
        <w:rPr>
          <w:rFonts w:ascii="Arial" w:hAnsi="Arial" w:cs="Arial"/>
          <w:b/>
          <w:sz w:val="24"/>
          <w:szCs w:val="24"/>
        </w:rPr>
        <w:t>G</w:t>
      </w:r>
      <w:r w:rsidRPr="00B4223D">
        <w:rPr>
          <w:rFonts w:ascii="Arial" w:hAnsi="Arial" w:cs="Arial"/>
          <w:b/>
          <w:sz w:val="24"/>
          <w:szCs w:val="24"/>
        </w:rPr>
        <w:t>unning van de ontwerpopdracht</w:t>
      </w:r>
    </w:p>
    <w:p w14:paraId="4C175848" w14:textId="7A830366" w:rsidR="00823212" w:rsidRDefault="0048381F" w:rsidP="00354416">
      <w:pPr>
        <w:pStyle w:val="Plattetekst"/>
        <w:jc w:val="both"/>
        <w:rPr>
          <w:ins w:id="411" w:author="Auteur" w:date="2016-10-28T14:40:00Z"/>
          <w:rFonts w:cs="Arial"/>
          <w:sz w:val="20"/>
        </w:rPr>
      </w:pPr>
      <w:del w:id="412" w:author="Auteur" w:date="2016-10-28T14:40:00Z">
        <w:r w:rsidRPr="005B220D">
          <w:rPr>
            <w:rFonts w:cs="Arial"/>
            <w:szCs w:val="24"/>
          </w:rPr>
          <w:delText>De</w:delText>
        </w:r>
      </w:del>
      <w:ins w:id="413" w:author="Auteur" w:date="2016-10-28T14:40:00Z">
        <w:r w:rsidR="00823212" w:rsidRPr="00D962C6">
          <w:rPr>
            <w:rFonts w:cs="Arial"/>
            <w:sz w:val="20"/>
          </w:rPr>
          <w:t xml:space="preserve">De Vlaams Bouwmeester adviseert de </w:t>
        </w:r>
        <w:r w:rsidR="00823212">
          <w:rPr>
            <w:rFonts w:cs="Arial"/>
            <w:sz w:val="20"/>
          </w:rPr>
          <w:t>publieke opdrachtgever</w:t>
        </w:r>
        <w:r w:rsidR="00823212" w:rsidRPr="00D962C6">
          <w:rPr>
            <w:rFonts w:cs="Arial"/>
            <w:sz w:val="20"/>
          </w:rPr>
          <w:t xml:space="preserve"> met betrekking tot de gunning</w:t>
        </w:r>
        <w:r w:rsidR="00823212">
          <w:rPr>
            <w:rFonts w:cs="Arial"/>
            <w:sz w:val="20"/>
          </w:rPr>
          <w:t>.</w:t>
        </w:r>
        <w:r w:rsidR="00823212" w:rsidRPr="00D962C6">
          <w:rPr>
            <w:rFonts w:cs="Arial"/>
            <w:sz w:val="20"/>
          </w:rPr>
          <w:t xml:space="preserve">  </w:t>
        </w:r>
        <w:r w:rsidR="00133D6B">
          <w:rPr>
            <w:rFonts w:cs="Arial"/>
            <w:sz w:val="20"/>
          </w:rPr>
          <w:t xml:space="preserve">Bij het aanduiden van de laureaat wordt gestreefd naar consensus tussen de publieke opdrachtgever en de </w:t>
        </w:r>
        <w:r w:rsidR="00FF12E6">
          <w:rPr>
            <w:rFonts w:cs="Arial"/>
            <w:sz w:val="20"/>
          </w:rPr>
          <w:t>l</w:t>
        </w:r>
        <w:r w:rsidR="00133D6B">
          <w:rPr>
            <w:rFonts w:cs="Arial"/>
            <w:sz w:val="20"/>
          </w:rPr>
          <w:t>eden</w:t>
        </w:r>
        <w:r w:rsidR="00BC242B">
          <w:rPr>
            <w:rFonts w:cs="Arial"/>
            <w:sz w:val="20"/>
          </w:rPr>
          <w:t xml:space="preserve"> </w:t>
        </w:r>
        <w:r w:rsidR="00133D6B">
          <w:rPr>
            <w:rFonts w:cs="Arial"/>
            <w:sz w:val="20"/>
          </w:rPr>
          <w:t>die de publieke opdrachtgever in deze fase bijstaan</w:t>
        </w:r>
        <w:r w:rsidR="00FF12E6">
          <w:rPr>
            <w:rFonts w:cs="Arial"/>
            <w:sz w:val="20"/>
          </w:rPr>
          <w:t>, zoals beschreven in punt 10</w:t>
        </w:r>
        <w:r w:rsidR="00BC242B">
          <w:rPr>
            <w:rFonts w:cs="Arial"/>
            <w:sz w:val="20"/>
          </w:rPr>
          <w:t>.</w:t>
        </w:r>
      </w:ins>
    </w:p>
    <w:p w14:paraId="36A2AC2E" w14:textId="77777777" w:rsidR="00354416" w:rsidRDefault="00354416" w:rsidP="00354416">
      <w:pPr>
        <w:pStyle w:val="Plattetekst"/>
        <w:jc w:val="both"/>
        <w:rPr>
          <w:ins w:id="414" w:author="Auteur" w:date="2016-10-28T14:40:00Z"/>
          <w:rFonts w:cs="Arial"/>
          <w:sz w:val="20"/>
        </w:rPr>
      </w:pPr>
    </w:p>
    <w:p w14:paraId="19B43B60" w14:textId="77777777" w:rsidR="0048381F" w:rsidRPr="00D962C6" w:rsidRDefault="0048381F" w:rsidP="00354416">
      <w:pPr>
        <w:pStyle w:val="Plattetekst"/>
        <w:jc w:val="both"/>
        <w:rPr>
          <w:rFonts w:cs="Arial"/>
          <w:b/>
          <w:sz w:val="20"/>
        </w:rPr>
      </w:pPr>
      <w:ins w:id="415" w:author="Auteur" w:date="2016-10-28T14:40:00Z">
        <w:r w:rsidRPr="00DC2BB0">
          <w:rPr>
            <w:rFonts w:cs="Arial"/>
            <w:sz w:val="20"/>
          </w:rPr>
          <w:lastRenderedPageBreak/>
          <w:t xml:space="preserve">De </w:t>
        </w:r>
        <w:r w:rsidR="002A0986">
          <w:rPr>
            <w:rFonts w:cs="Arial"/>
            <w:sz w:val="20"/>
          </w:rPr>
          <w:t>publieke</w:t>
        </w:r>
      </w:ins>
      <w:r w:rsidR="002A0986">
        <w:rPr>
          <w:rFonts w:cs="Arial"/>
          <w:sz w:val="20"/>
        </w:rPr>
        <w:t xml:space="preserve"> opdrachtgever</w:t>
      </w:r>
      <w:r w:rsidRPr="00DC2BB0">
        <w:rPr>
          <w:rFonts w:cs="Arial"/>
          <w:sz w:val="20"/>
        </w:rPr>
        <w:t xml:space="preserve"> kan de ontwerpopdracht afsluiten met de laureaat die op grond van de gunningscriteria als de beste keus wordt aangeduid. Van deze gunningsbeslissing wordt op transparante wijze kennis gegeven aan alle laureaten (met inbegrip van vermelding van de beroepsmogelijkheden).</w:t>
      </w:r>
      <w:r w:rsidR="00D962C6" w:rsidRPr="00D962C6">
        <w:rPr>
          <w:rFonts w:cs="Arial"/>
          <w:sz w:val="20"/>
        </w:rPr>
        <w:t xml:space="preserve"> </w:t>
      </w:r>
    </w:p>
    <w:p w14:paraId="3256A379" w14:textId="77777777" w:rsidR="0048381F" w:rsidRPr="00DC2BB0" w:rsidRDefault="0048381F" w:rsidP="00DC2BB0">
      <w:pPr>
        <w:pStyle w:val="Plattetekst"/>
        <w:jc w:val="both"/>
        <w:rPr>
          <w:rFonts w:cs="Arial"/>
          <w:b/>
          <w:sz w:val="20"/>
        </w:rPr>
      </w:pPr>
    </w:p>
    <w:p w14:paraId="40CA2B61" w14:textId="0F26668E" w:rsidR="0048381F" w:rsidRPr="00DC2BB0" w:rsidRDefault="0048381F" w:rsidP="00DC2BB0">
      <w:pPr>
        <w:pStyle w:val="Plattetekst"/>
        <w:jc w:val="both"/>
        <w:rPr>
          <w:rFonts w:cs="Arial"/>
          <w:sz w:val="20"/>
        </w:rPr>
      </w:pPr>
      <w:r w:rsidRPr="00DC2BB0">
        <w:rPr>
          <w:rFonts w:cs="Arial"/>
          <w:sz w:val="20"/>
        </w:rPr>
        <w:t xml:space="preserve">In het contract wordt het honorariumpercentage toegepast op de door de ontwerper geraamde projectkost, die het door de </w:t>
      </w:r>
      <w:ins w:id="416" w:author="Auteur" w:date="2016-10-28T14:40:00Z">
        <w:r w:rsidR="002A0986">
          <w:rPr>
            <w:rFonts w:cs="Arial"/>
            <w:sz w:val="20"/>
          </w:rPr>
          <w:t xml:space="preserve">publieke </w:t>
        </w:r>
      </w:ins>
      <w:r w:rsidR="002A0986">
        <w:rPr>
          <w:rFonts w:cs="Arial"/>
          <w:sz w:val="20"/>
        </w:rPr>
        <w:t>opdrachtgever</w:t>
      </w:r>
      <w:r w:rsidRPr="00DC2BB0">
        <w:rPr>
          <w:rFonts w:cs="Arial"/>
          <w:sz w:val="20"/>
        </w:rPr>
        <w:t xml:space="preserve"> opgegeven maximale projectbudget niet mag overschrijden. De onderhandelingen mogen geen aanleiding geven tot de toekenning van een hoger honorarium dan datgene dat door de ontwerper zelf werd gevraagd in de offerte</w:t>
      </w:r>
      <w:r w:rsidRPr="00DC2BB0">
        <w:rPr>
          <w:rFonts w:cs="Arial"/>
          <w:b/>
          <w:sz w:val="20"/>
        </w:rPr>
        <w:t xml:space="preserve">. </w:t>
      </w:r>
      <w:r w:rsidRPr="00DC2BB0">
        <w:rPr>
          <w:rFonts w:cs="Arial"/>
          <w:sz w:val="20"/>
        </w:rPr>
        <w:t xml:space="preserve">Hetzelfde percentage wordt toegepast op de eventuele onvoorziene </w:t>
      </w:r>
      <w:proofErr w:type="spellStart"/>
      <w:r w:rsidRPr="00DC2BB0">
        <w:rPr>
          <w:rFonts w:cs="Arial"/>
          <w:sz w:val="20"/>
        </w:rPr>
        <w:t>meerprestaties</w:t>
      </w:r>
      <w:proofErr w:type="spellEnd"/>
      <w:r w:rsidRPr="00DC2BB0">
        <w:rPr>
          <w:rFonts w:cs="Arial"/>
          <w:sz w:val="20"/>
        </w:rPr>
        <w:t xml:space="preserve"> na de gunning van de opdracht, op voorwaarde dat de onvoorziene </w:t>
      </w:r>
      <w:proofErr w:type="spellStart"/>
      <w:r w:rsidRPr="00DC2BB0">
        <w:rPr>
          <w:rFonts w:cs="Arial"/>
          <w:sz w:val="20"/>
        </w:rPr>
        <w:t>meerprestaties</w:t>
      </w:r>
      <w:proofErr w:type="spellEnd"/>
      <w:r w:rsidRPr="00DC2BB0">
        <w:rPr>
          <w:rFonts w:cs="Arial"/>
          <w:sz w:val="20"/>
        </w:rPr>
        <w:t xml:space="preserve"> het gevolg zijn van een </w:t>
      </w:r>
      <w:proofErr w:type="spellStart"/>
      <w:r w:rsidRPr="00DC2BB0">
        <w:rPr>
          <w:rFonts w:cs="Arial"/>
          <w:sz w:val="20"/>
        </w:rPr>
        <w:t>meervraag</w:t>
      </w:r>
      <w:proofErr w:type="spellEnd"/>
      <w:r w:rsidRPr="00DC2BB0">
        <w:rPr>
          <w:rFonts w:cs="Arial"/>
          <w:sz w:val="20"/>
        </w:rPr>
        <w:t xml:space="preserve"> van de </w:t>
      </w:r>
      <w:del w:id="417" w:author="Auteur" w:date="2016-10-28T14:40:00Z">
        <w:r w:rsidRPr="00B27D62">
          <w:rPr>
            <w:rFonts w:cs="Arial"/>
            <w:szCs w:val="24"/>
          </w:rPr>
          <w:delText>bouwheer</w:delText>
        </w:r>
      </w:del>
      <w:ins w:id="418" w:author="Auteur" w:date="2016-10-28T14:40:00Z">
        <w:r w:rsidR="001877FE">
          <w:rPr>
            <w:rFonts w:cs="Arial"/>
            <w:sz w:val="20"/>
          </w:rPr>
          <w:t>publieke opdrachtgever</w:t>
        </w:r>
      </w:ins>
      <w:r w:rsidRPr="00DC2BB0">
        <w:rPr>
          <w:rFonts w:cs="Arial"/>
          <w:sz w:val="20"/>
        </w:rPr>
        <w:t xml:space="preserve"> of onvoorziene omstandigheden.</w:t>
      </w:r>
    </w:p>
    <w:p w14:paraId="26EEFA96" w14:textId="77777777" w:rsidR="0048381F" w:rsidRPr="00DC2BB0" w:rsidRDefault="0048381F" w:rsidP="00DC2BB0">
      <w:pPr>
        <w:pStyle w:val="Plattetekst"/>
        <w:jc w:val="both"/>
        <w:rPr>
          <w:rFonts w:cs="Arial"/>
          <w:sz w:val="20"/>
        </w:rPr>
      </w:pPr>
    </w:p>
    <w:p w14:paraId="391017DF" w14:textId="77777777" w:rsidR="008A594F" w:rsidRPr="00DC2BB0" w:rsidRDefault="0048381F" w:rsidP="007A4BC4">
      <w:pPr>
        <w:jc w:val="both"/>
        <w:rPr>
          <w:rFonts w:ascii="Arial" w:hAnsi="Arial" w:cs="Arial"/>
        </w:rPr>
      </w:pPr>
      <w:r w:rsidRPr="00DC2BB0">
        <w:rPr>
          <w:rFonts w:ascii="Arial" w:hAnsi="Arial" w:cs="Arial"/>
        </w:rPr>
        <w:t>In deze finale gunningsfase is de Vlaams Bouwmeester in beginsel niet meer betrokken.</w:t>
      </w:r>
    </w:p>
    <w:sectPr w:rsidR="008A594F" w:rsidRPr="00DC2BB0" w:rsidSect="002A0986">
      <w:headerReference w:type="even" r:id="rId9"/>
      <w:headerReference w:type="default" r:id="rId10"/>
      <w:footerReference w:type="even" r:id="rId11"/>
      <w:footerReference w:type="default" r:id="rId12"/>
      <w:headerReference w:type="first" r:id="rId13"/>
      <w:footerReference w:type="first" r:id="rId14"/>
      <w:pgSz w:w="11907" w:h="16839" w:code="9"/>
      <w:pgMar w:top="1418" w:right="1418" w:bottom="1418" w:left="1418"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29F55" w14:textId="77777777" w:rsidR="006A7337" w:rsidRDefault="006A7337">
      <w:r>
        <w:separator/>
      </w:r>
    </w:p>
  </w:endnote>
  <w:endnote w:type="continuationSeparator" w:id="0">
    <w:p w14:paraId="7EB6BEAF" w14:textId="77777777" w:rsidR="006A7337" w:rsidRDefault="006A7337">
      <w:r>
        <w:continuationSeparator/>
      </w:r>
    </w:p>
  </w:endnote>
  <w:endnote w:type="continuationNotice" w:id="1">
    <w:p w14:paraId="76453428" w14:textId="77777777" w:rsidR="006A7337" w:rsidRDefault="006A7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endon Condense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F8BD" w14:textId="77777777" w:rsidR="008012DE" w:rsidRDefault="008012DE" w:rsidP="001C6F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10</w:t>
    </w:r>
    <w:r>
      <w:rPr>
        <w:rStyle w:val="Paginanummer"/>
      </w:rPr>
      <w:fldChar w:fldCharType="end"/>
    </w:r>
  </w:p>
  <w:p w14:paraId="34C62F38" w14:textId="77777777" w:rsidR="008012DE" w:rsidRDefault="008012DE" w:rsidP="00DF6740">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55C6C" w14:textId="77777777" w:rsidR="008012DE" w:rsidRDefault="008012DE" w:rsidP="001C6F0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DC1443">
      <w:rPr>
        <w:rStyle w:val="Paginanummer"/>
        <w:noProof/>
      </w:rPr>
      <w:t>11</w:t>
    </w:r>
    <w:r>
      <w:rPr>
        <w:rStyle w:val="Paginanummer"/>
      </w:rPr>
      <w:fldChar w:fldCharType="end"/>
    </w:r>
  </w:p>
  <w:p w14:paraId="10679885" w14:textId="77777777" w:rsidR="008012DE" w:rsidRDefault="008012DE" w:rsidP="00DF6740">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375BE" w14:textId="77777777" w:rsidR="008012DE" w:rsidRDefault="008012D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E6C76" w14:textId="77777777" w:rsidR="006A7337" w:rsidRDefault="006A7337">
      <w:r>
        <w:separator/>
      </w:r>
    </w:p>
  </w:footnote>
  <w:footnote w:type="continuationSeparator" w:id="0">
    <w:p w14:paraId="5C8F1E2F" w14:textId="77777777" w:rsidR="006A7337" w:rsidRDefault="006A7337">
      <w:r>
        <w:continuationSeparator/>
      </w:r>
    </w:p>
  </w:footnote>
  <w:footnote w:type="continuationNotice" w:id="1">
    <w:p w14:paraId="1C9E067E" w14:textId="77777777" w:rsidR="006A7337" w:rsidRDefault="006A7337"/>
  </w:footnote>
  <w:footnote w:id="2">
    <w:p w14:paraId="39709583" w14:textId="77777777" w:rsidR="008012DE" w:rsidRDefault="008012DE" w:rsidP="008012DE">
      <w:pPr>
        <w:pStyle w:val="Voetnoottekst"/>
      </w:pPr>
      <w:r w:rsidRPr="007D7B13">
        <w:rPr>
          <w:rStyle w:val="Voetnootmarkering"/>
        </w:rPr>
        <w:footnoteRef/>
      </w:r>
      <w:r w:rsidRPr="007D7B13">
        <w:t xml:space="preserve"> Alle vergoedingen in het reglement van de open oproep worden op regelmatige basis geïndexeerd volgens de consumptieprijsindex. Alle bedragen zijn exclusief btw.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491B7" w14:textId="77777777" w:rsidR="008012DE" w:rsidRDefault="008012D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D6EE1" w14:textId="77777777" w:rsidR="008012DE" w:rsidRDefault="008012D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52614" w14:textId="77777777" w:rsidR="008012DE" w:rsidRDefault="008012D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5AD"/>
    <w:multiLevelType w:val="singleLevel"/>
    <w:tmpl w:val="72C45FB4"/>
    <w:lvl w:ilvl="0">
      <w:start w:val="1"/>
      <w:numFmt w:val="decimal"/>
      <w:pStyle w:val="Kop1"/>
      <w:lvlText w:val="%1."/>
      <w:lvlJc w:val="left"/>
      <w:pPr>
        <w:tabs>
          <w:tab w:val="num" w:pos="360"/>
        </w:tabs>
        <w:ind w:left="360" w:hanging="360"/>
      </w:pPr>
      <w:rPr>
        <w:rFonts w:cs="Times New Roman"/>
      </w:rPr>
    </w:lvl>
  </w:abstractNum>
  <w:abstractNum w:abstractNumId="1">
    <w:nsid w:val="11DD6F62"/>
    <w:multiLevelType w:val="hybridMultilevel"/>
    <w:tmpl w:val="C1821248"/>
    <w:lvl w:ilvl="0" w:tplc="56A69130">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9B0EB6"/>
    <w:multiLevelType w:val="singleLevel"/>
    <w:tmpl w:val="13BC5A32"/>
    <w:lvl w:ilvl="0">
      <w:start w:val="18"/>
      <w:numFmt w:val="bullet"/>
      <w:lvlText w:val="-"/>
      <w:lvlJc w:val="left"/>
      <w:pPr>
        <w:tabs>
          <w:tab w:val="num" w:pos="360"/>
        </w:tabs>
        <w:ind w:left="360" w:hanging="360"/>
      </w:pPr>
      <w:rPr>
        <w:rFonts w:ascii="Times New Roman" w:hAnsi="Times New Roman" w:hint="default"/>
      </w:rPr>
    </w:lvl>
  </w:abstractNum>
  <w:abstractNum w:abstractNumId="3">
    <w:nsid w:val="1D724C8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4">
    <w:nsid w:val="24075952"/>
    <w:multiLevelType w:val="hybridMultilevel"/>
    <w:tmpl w:val="2E6424C0"/>
    <w:lvl w:ilvl="0" w:tplc="0813000F">
      <w:start w:val="1"/>
      <w:numFmt w:val="decimal"/>
      <w:lvlText w:val="%1."/>
      <w:lvlJc w:val="left"/>
      <w:pPr>
        <w:tabs>
          <w:tab w:val="num" w:pos="360"/>
        </w:tabs>
        <w:ind w:left="360" w:hanging="360"/>
      </w:pPr>
      <w:rPr>
        <w:rFonts w:hint="default"/>
      </w:rPr>
    </w:lvl>
    <w:lvl w:ilvl="1" w:tplc="08130019" w:tentative="1">
      <w:start w:val="1"/>
      <w:numFmt w:val="lowerLetter"/>
      <w:lvlText w:val="%2."/>
      <w:lvlJc w:val="left"/>
      <w:pPr>
        <w:tabs>
          <w:tab w:val="num" w:pos="1440"/>
        </w:tabs>
        <w:ind w:left="1440" w:hanging="360"/>
      </w:pPr>
      <w:rPr>
        <w:rFonts w:cs="Times New Roman"/>
      </w:rPr>
    </w:lvl>
    <w:lvl w:ilvl="2" w:tplc="0813001B" w:tentative="1">
      <w:start w:val="1"/>
      <w:numFmt w:val="lowerRoman"/>
      <w:lvlText w:val="%3."/>
      <w:lvlJc w:val="right"/>
      <w:pPr>
        <w:tabs>
          <w:tab w:val="num" w:pos="2160"/>
        </w:tabs>
        <w:ind w:left="2160" w:hanging="180"/>
      </w:pPr>
      <w:rPr>
        <w:rFonts w:cs="Times New Roman"/>
      </w:rPr>
    </w:lvl>
    <w:lvl w:ilvl="3" w:tplc="0813000F" w:tentative="1">
      <w:start w:val="1"/>
      <w:numFmt w:val="decimal"/>
      <w:lvlText w:val="%4."/>
      <w:lvlJc w:val="left"/>
      <w:pPr>
        <w:tabs>
          <w:tab w:val="num" w:pos="2880"/>
        </w:tabs>
        <w:ind w:left="2880" w:hanging="360"/>
      </w:pPr>
      <w:rPr>
        <w:rFonts w:cs="Times New Roman"/>
      </w:rPr>
    </w:lvl>
    <w:lvl w:ilvl="4" w:tplc="08130019" w:tentative="1">
      <w:start w:val="1"/>
      <w:numFmt w:val="lowerLetter"/>
      <w:lvlText w:val="%5."/>
      <w:lvlJc w:val="left"/>
      <w:pPr>
        <w:tabs>
          <w:tab w:val="num" w:pos="3600"/>
        </w:tabs>
        <w:ind w:left="3600" w:hanging="360"/>
      </w:pPr>
      <w:rPr>
        <w:rFonts w:cs="Times New Roman"/>
      </w:rPr>
    </w:lvl>
    <w:lvl w:ilvl="5" w:tplc="0813001B" w:tentative="1">
      <w:start w:val="1"/>
      <w:numFmt w:val="lowerRoman"/>
      <w:lvlText w:val="%6."/>
      <w:lvlJc w:val="right"/>
      <w:pPr>
        <w:tabs>
          <w:tab w:val="num" w:pos="4320"/>
        </w:tabs>
        <w:ind w:left="4320" w:hanging="180"/>
      </w:pPr>
      <w:rPr>
        <w:rFonts w:cs="Times New Roman"/>
      </w:rPr>
    </w:lvl>
    <w:lvl w:ilvl="6" w:tplc="0813000F" w:tentative="1">
      <w:start w:val="1"/>
      <w:numFmt w:val="decimal"/>
      <w:lvlText w:val="%7."/>
      <w:lvlJc w:val="left"/>
      <w:pPr>
        <w:tabs>
          <w:tab w:val="num" w:pos="5040"/>
        </w:tabs>
        <w:ind w:left="5040" w:hanging="360"/>
      </w:pPr>
      <w:rPr>
        <w:rFonts w:cs="Times New Roman"/>
      </w:rPr>
    </w:lvl>
    <w:lvl w:ilvl="7" w:tplc="08130019" w:tentative="1">
      <w:start w:val="1"/>
      <w:numFmt w:val="lowerLetter"/>
      <w:lvlText w:val="%8."/>
      <w:lvlJc w:val="left"/>
      <w:pPr>
        <w:tabs>
          <w:tab w:val="num" w:pos="5760"/>
        </w:tabs>
        <w:ind w:left="5760" w:hanging="360"/>
      </w:pPr>
      <w:rPr>
        <w:rFonts w:cs="Times New Roman"/>
      </w:rPr>
    </w:lvl>
    <w:lvl w:ilvl="8" w:tplc="0813001B" w:tentative="1">
      <w:start w:val="1"/>
      <w:numFmt w:val="lowerRoman"/>
      <w:lvlText w:val="%9."/>
      <w:lvlJc w:val="right"/>
      <w:pPr>
        <w:tabs>
          <w:tab w:val="num" w:pos="6480"/>
        </w:tabs>
        <w:ind w:left="6480" w:hanging="180"/>
      </w:pPr>
      <w:rPr>
        <w:rFonts w:cs="Times New Roman"/>
      </w:rPr>
    </w:lvl>
  </w:abstractNum>
  <w:abstractNum w:abstractNumId="5">
    <w:nsid w:val="2A01115D"/>
    <w:multiLevelType w:val="hybridMultilevel"/>
    <w:tmpl w:val="B736104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BBB5722"/>
    <w:multiLevelType w:val="hybridMultilevel"/>
    <w:tmpl w:val="95928A44"/>
    <w:lvl w:ilvl="0" w:tplc="A0EAD89C">
      <w:numFmt w:val="bullet"/>
      <w:lvlText w:val=""/>
      <w:lvlJc w:val="left"/>
      <w:pPr>
        <w:tabs>
          <w:tab w:val="num" w:pos="720"/>
        </w:tabs>
        <w:ind w:left="72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282D3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nsid w:val="4B350014"/>
    <w:multiLevelType w:val="hybridMultilevel"/>
    <w:tmpl w:val="DCCAF118"/>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nsid w:val="68D21480"/>
    <w:multiLevelType w:val="hybridMultilevel"/>
    <w:tmpl w:val="27AA0292"/>
    <w:lvl w:ilvl="0" w:tplc="42008A76">
      <w:numFmt w:val="bullet"/>
      <w:lvlText w:val="-"/>
      <w:lvlJc w:val="left"/>
      <w:pPr>
        <w:tabs>
          <w:tab w:val="num" w:pos="1065"/>
        </w:tabs>
        <w:ind w:left="1065" w:hanging="360"/>
      </w:pPr>
      <w:rPr>
        <w:rFonts w:ascii="Clarendon Condensed" w:eastAsia="Times New Roman" w:hAnsi="Clarendon Condensed"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2"/>
  </w:num>
  <w:num w:numId="3">
    <w:abstractNumId w:val="7"/>
  </w:num>
  <w:num w:numId="4">
    <w:abstractNumId w:val="3"/>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5"/>
  </w:num>
  <w:num w:numId="15">
    <w:abstractNumId w:val="9"/>
  </w:num>
  <w:num w:numId="16">
    <w:abstractNumId w:val="1"/>
  </w:num>
  <w:num w:numId="17">
    <w:abstractNumId w:val="6"/>
  </w:num>
  <w:num w:numId="18">
    <w:abstractNumId w:val="0"/>
  </w:num>
  <w:num w:numId="19">
    <w:abstractNumId w:val="0"/>
  </w:num>
  <w:num w:numId="20">
    <w:abstractNumId w:val="0"/>
  </w:num>
  <w:num w:numId="21">
    <w:abstractNumId w:val="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27"/>
    <w:rsid w:val="0001372C"/>
    <w:rsid w:val="00021FCE"/>
    <w:rsid w:val="000405D7"/>
    <w:rsid w:val="000432C3"/>
    <w:rsid w:val="00047037"/>
    <w:rsid w:val="000474FD"/>
    <w:rsid w:val="00055963"/>
    <w:rsid w:val="000567AE"/>
    <w:rsid w:val="00061B6D"/>
    <w:rsid w:val="0006799C"/>
    <w:rsid w:val="00071E95"/>
    <w:rsid w:val="000813F0"/>
    <w:rsid w:val="00081A95"/>
    <w:rsid w:val="000A030B"/>
    <w:rsid w:val="000A1C09"/>
    <w:rsid w:val="000A209E"/>
    <w:rsid w:val="000B06C9"/>
    <w:rsid w:val="000B458D"/>
    <w:rsid w:val="000B4F7A"/>
    <w:rsid w:val="000C3BC8"/>
    <w:rsid w:val="000C4438"/>
    <w:rsid w:val="000F1A27"/>
    <w:rsid w:val="000F232E"/>
    <w:rsid w:val="000F4A4B"/>
    <w:rsid w:val="00106180"/>
    <w:rsid w:val="00106381"/>
    <w:rsid w:val="00112986"/>
    <w:rsid w:val="00117B60"/>
    <w:rsid w:val="0012331F"/>
    <w:rsid w:val="00125426"/>
    <w:rsid w:val="00125A2A"/>
    <w:rsid w:val="001312CE"/>
    <w:rsid w:val="00133D6B"/>
    <w:rsid w:val="0013458A"/>
    <w:rsid w:val="00142593"/>
    <w:rsid w:val="00142E40"/>
    <w:rsid w:val="0014427C"/>
    <w:rsid w:val="001505A2"/>
    <w:rsid w:val="00153845"/>
    <w:rsid w:val="00157AAC"/>
    <w:rsid w:val="0016736E"/>
    <w:rsid w:val="00176A44"/>
    <w:rsid w:val="00181A89"/>
    <w:rsid w:val="001877FE"/>
    <w:rsid w:val="001913B8"/>
    <w:rsid w:val="00196CD8"/>
    <w:rsid w:val="001A1507"/>
    <w:rsid w:val="001A4406"/>
    <w:rsid w:val="001A6B27"/>
    <w:rsid w:val="001B1834"/>
    <w:rsid w:val="001C15F3"/>
    <w:rsid w:val="001C4DF1"/>
    <w:rsid w:val="001C6F0D"/>
    <w:rsid w:val="001D3ABC"/>
    <w:rsid w:val="001D635D"/>
    <w:rsid w:val="001D7ABC"/>
    <w:rsid w:val="001E39DC"/>
    <w:rsid w:val="001E4A84"/>
    <w:rsid w:val="001E5F5F"/>
    <w:rsid w:val="001F273C"/>
    <w:rsid w:val="00203A19"/>
    <w:rsid w:val="00207166"/>
    <w:rsid w:val="00210B8B"/>
    <w:rsid w:val="002205FF"/>
    <w:rsid w:val="00222204"/>
    <w:rsid w:val="00222284"/>
    <w:rsid w:val="0022714F"/>
    <w:rsid w:val="0022798B"/>
    <w:rsid w:val="002301FF"/>
    <w:rsid w:val="00233751"/>
    <w:rsid w:val="00236746"/>
    <w:rsid w:val="00236932"/>
    <w:rsid w:val="0024079E"/>
    <w:rsid w:val="0024444A"/>
    <w:rsid w:val="00245D2D"/>
    <w:rsid w:val="0025008A"/>
    <w:rsid w:val="00251561"/>
    <w:rsid w:val="00254A41"/>
    <w:rsid w:val="00257FC3"/>
    <w:rsid w:val="002705F3"/>
    <w:rsid w:val="00273155"/>
    <w:rsid w:val="002778E6"/>
    <w:rsid w:val="00282610"/>
    <w:rsid w:val="00282BBA"/>
    <w:rsid w:val="00285023"/>
    <w:rsid w:val="00294BA9"/>
    <w:rsid w:val="002A0986"/>
    <w:rsid w:val="002A4462"/>
    <w:rsid w:val="002B2150"/>
    <w:rsid w:val="002B2EF5"/>
    <w:rsid w:val="002B47A8"/>
    <w:rsid w:val="002D29A6"/>
    <w:rsid w:val="002D2BD5"/>
    <w:rsid w:val="002D344C"/>
    <w:rsid w:val="002E07E2"/>
    <w:rsid w:val="002E3DCE"/>
    <w:rsid w:val="002F27BB"/>
    <w:rsid w:val="002F2BFE"/>
    <w:rsid w:val="003126F2"/>
    <w:rsid w:val="00316C6C"/>
    <w:rsid w:val="0031734F"/>
    <w:rsid w:val="00324168"/>
    <w:rsid w:val="00327FFC"/>
    <w:rsid w:val="00333B07"/>
    <w:rsid w:val="00337E32"/>
    <w:rsid w:val="00337E42"/>
    <w:rsid w:val="0034136D"/>
    <w:rsid w:val="00341FE9"/>
    <w:rsid w:val="00347584"/>
    <w:rsid w:val="00347F72"/>
    <w:rsid w:val="00354416"/>
    <w:rsid w:val="00357063"/>
    <w:rsid w:val="00364C99"/>
    <w:rsid w:val="00366015"/>
    <w:rsid w:val="00370CFE"/>
    <w:rsid w:val="00372527"/>
    <w:rsid w:val="00375DDF"/>
    <w:rsid w:val="003769AD"/>
    <w:rsid w:val="003830C0"/>
    <w:rsid w:val="00385901"/>
    <w:rsid w:val="003A36B3"/>
    <w:rsid w:val="003A3FF6"/>
    <w:rsid w:val="003A7739"/>
    <w:rsid w:val="003B2F7B"/>
    <w:rsid w:val="003B4817"/>
    <w:rsid w:val="003C072F"/>
    <w:rsid w:val="003C2F87"/>
    <w:rsid w:val="003C60E6"/>
    <w:rsid w:val="003D2C54"/>
    <w:rsid w:val="003D6B6F"/>
    <w:rsid w:val="003D7753"/>
    <w:rsid w:val="003E1252"/>
    <w:rsid w:val="003E1919"/>
    <w:rsid w:val="003E2D1F"/>
    <w:rsid w:val="003E7E9B"/>
    <w:rsid w:val="003F17F2"/>
    <w:rsid w:val="00414274"/>
    <w:rsid w:val="00423035"/>
    <w:rsid w:val="00423E5E"/>
    <w:rsid w:val="00427AC4"/>
    <w:rsid w:val="0043101B"/>
    <w:rsid w:val="0043658B"/>
    <w:rsid w:val="004526E1"/>
    <w:rsid w:val="00452B9D"/>
    <w:rsid w:val="00471AC8"/>
    <w:rsid w:val="0047351D"/>
    <w:rsid w:val="0047537B"/>
    <w:rsid w:val="0048381F"/>
    <w:rsid w:val="00484BBB"/>
    <w:rsid w:val="00485567"/>
    <w:rsid w:val="00487A7B"/>
    <w:rsid w:val="00487DDD"/>
    <w:rsid w:val="00493E70"/>
    <w:rsid w:val="00496C47"/>
    <w:rsid w:val="00497B71"/>
    <w:rsid w:val="004A6395"/>
    <w:rsid w:val="004B1ACD"/>
    <w:rsid w:val="004B39F5"/>
    <w:rsid w:val="004B63F9"/>
    <w:rsid w:val="004D0154"/>
    <w:rsid w:val="004D088A"/>
    <w:rsid w:val="004D1CB7"/>
    <w:rsid w:val="004D3EBE"/>
    <w:rsid w:val="004F2EEC"/>
    <w:rsid w:val="00502D1B"/>
    <w:rsid w:val="005078FD"/>
    <w:rsid w:val="00510D99"/>
    <w:rsid w:val="00522D3A"/>
    <w:rsid w:val="00525221"/>
    <w:rsid w:val="00536B46"/>
    <w:rsid w:val="00544642"/>
    <w:rsid w:val="00546B53"/>
    <w:rsid w:val="005606E9"/>
    <w:rsid w:val="00561511"/>
    <w:rsid w:val="00562B06"/>
    <w:rsid w:val="005653E3"/>
    <w:rsid w:val="00565E2A"/>
    <w:rsid w:val="00566340"/>
    <w:rsid w:val="00571008"/>
    <w:rsid w:val="005716F2"/>
    <w:rsid w:val="00573F52"/>
    <w:rsid w:val="00576B0D"/>
    <w:rsid w:val="0058218F"/>
    <w:rsid w:val="005855B9"/>
    <w:rsid w:val="00590F4F"/>
    <w:rsid w:val="005A20FA"/>
    <w:rsid w:val="005A2365"/>
    <w:rsid w:val="005B220D"/>
    <w:rsid w:val="005B6AEE"/>
    <w:rsid w:val="005B6C8D"/>
    <w:rsid w:val="005B78D4"/>
    <w:rsid w:val="005C5DFD"/>
    <w:rsid w:val="005C77E2"/>
    <w:rsid w:val="005D07B9"/>
    <w:rsid w:val="005D3C1B"/>
    <w:rsid w:val="005D6912"/>
    <w:rsid w:val="005E644A"/>
    <w:rsid w:val="005F63F1"/>
    <w:rsid w:val="005F7AA9"/>
    <w:rsid w:val="00601D55"/>
    <w:rsid w:val="006072A0"/>
    <w:rsid w:val="00610FA1"/>
    <w:rsid w:val="00622B2C"/>
    <w:rsid w:val="00632581"/>
    <w:rsid w:val="00635090"/>
    <w:rsid w:val="00650E6B"/>
    <w:rsid w:val="006565B7"/>
    <w:rsid w:val="0065759C"/>
    <w:rsid w:val="00663126"/>
    <w:rsid w:val="00670FAF"/>
    <w:rsid w:val="006760E8"/>
    <w:rsid w:val="00685585"/>
    <w:rsid w:val="006864A3"/>
    <w:rsid w:val="00691AA5"/>
    <w:rsid w:val="006926FF"/>
    <w:rsid w:val="00695D75"/>
    <w:rsid w:val="006A3FA0"/>
    <w:rsid w:val="006A7337"/>
    <w:rsid w:val="006B2E82"/>
    <w:rsid w:val="006B2F85"/>
    <w:rsid w:val="006B2FFF"/>
    <w:rsid w:val="006C1170"/>
    <w:rsid w:val="006C4D89"/>
    <w:rsid w:val="006D08EB"/>
    <w:rsid w:val="006D3DC5"/>
    <w:rsid w:val="006D43F7"/>
    <w:rsid w:val="006F4C10"/>
    <w:rsid w:val="007001DC"/>
    <w:rsid w:val="00705185"/>
    <w:rsid w:val="007114DC"/>
    <w:rsid w:val="007142EA"/>
    <w:rsid w:val="0071761A"/>
    <w:rsid w:val="0072100C"/>
    <w:rsid w:val="0072105E"/>
    <w:rsid w:val="007379AE"/>
    <w:rsid w:val="00737AEB"/>
    <w:rsid w:val="0075234F"/>
    <w:rsid w:val="0075793A"/>
    <w:rsid w:val="0076026D"/>
    <w:rsid w:val="00766AE0"/>
    <w:rsid w:val="00766C4C"/>
    <w:rsid w:val="00774E6A"/>
    <w:rsid w:val="00776755"/>
    <w:rsid w:val="0078386F"/>
    <w:rsid w:val="007872FF"/>
    <w:rsid w:val="0079318E"/>
    <w:rsid w:val="00795983"/>
    <w:rsid w:val="007A34AC"/>
    <w:rsid w:val="007A4BC4"/>
    <w:rsid w:val="007B0A09"/>
    <w:rsid w:val="007B435E"/>
    <w:rsid w:val="007C1956"/>
    <w:rsid w:val="007D7B13"/>
    <w:rsid w:val="007E2ADD"/>
    <w:rsid w:val="007E6E80"/>
    <w:rsid w:val="008012DE"/>
    <w:rsid w:val="00810AA0"/>
    <w:rsid w:val="00810DB3"/>
    <w:rsid w:val="00811A90"/>
    <w:rsid w:val="00814E82"/>
    <w:rsid w:val="008173B9"/>
    <w:rsid w:val="00823212"/>
    <w:rsid w:val="008301CA"/>
    <w:rsid w:val="00832452"/>
    <w:rsid w:val="00836316"/>
    <w:rsid w:val="00836DA2"/>
    <w:rsid w:val="008418E6"/>
    <w:rsid w:val="00846FF9"/>
    <w:rsid w:val="00850192"/>
    <w:rsid w:val="0086241F"/>
    <w:rsid w:val="00880DBD"/>
    <w:rsid w:val="008838E9"/>
    <w:rsid w:val="00897FE0"/>
    <w:rsid w:val="008A261C"/>
    <w:rsid w:val="008A594F"/>
    <w:rsid w:val="008A77B0"/>
    <w:rsid w:val="008C4FBF"/>
    <w:rsid w:val="008D6C4B"/>
    <w:rsid w:val="008E2B4E"/>
    <w:rsid w:val="008E418E"/>
    <w:rsid w:val="008F4DA7"/>
    <w:rsid w:val="008F507A"/>
    <w:rsid w:val="00900927"/>
    <w:rsid w:val="00900B6D"/>
    <w:rsid w:val="00903474"/>
    <w:rsid w:val="00903BD0"/>
    <w:rsid w:val="009161C3"/>
    <w:rsid w:val="009214DB"/>
    <w:rsid w:val="0092215D"/>
    <w:rsid w:val="00923736"/>
    <w:rsid w:val="00927F76"/>
    <w:rsid w:val="00930055"/>
    <w:rsid w:val="00940915"/>
    <w:rsid w:val="00943666"/>
    <w:rsid w:val="009477D7"/>
    <w:rsid w:val="00951966"/>
    <w:rsid w:val="00952DD0"/>
    <w:rsid w:val="009546E1"/>
    <w:rsid w:val="00957179"/>
    <w:rsid w:val="0095734D"/>
    <w:rsid w:val="00963735"/>
    <w:rsid w:val="00963FC3"/>
    <w:rsid w:val="00980250"/>
    <w:rsid w:val="00981DCA"/>
    <w:rsid w:val="00984B77"/>
    <w:rsid w:val="00984FE7"/>
    <w:rsid w:val="00986D1A"/>
    <w:rsid w:val="009938B3"/>
    <w:rsid w:val="00995021"/>
    <w:rsid w:val="009A1643"/>
    <w:rsid w:val="009A3E56"/>
    <w:rsid w:val="009A6DD9"/>
    <w:rsid w:val="009B48E0"/>
    <w:rsid w:val="009C0EFE"/>
    <w:rsid w:val="009C7461"/>
    <w:rsid w:val="009C7AF7"/>
    <w:rsid w:val="009E7EFF"/>
    <w:rsid w:val="009F276E"/>
    <w:rsid w:val="009F7F18"/>
    <w:rsid w:val="00A00386"/>
    <w:rsid w:val="00A12545"/>
    <w:rsid w:val="00A16ACF"/>
    <w:rsid w:val="00A218BA"/>
    <w:rsid w:val="00A222A4"/>
    <w:rsid w:val="00A26D33"/>
    <w:rsid w:val="00A329EA"/>
    <w:rsid w:val="00A3375E"/>
    <w:rsid w:val="00A41357"/>
    <w:rsid w:val="00A41A96"/>
    <w:rsid w:val="00A510B6"/>
    <w:rsid w:val="00A51D76"/>
    <w:rsid w:val="00A559DC"/>
    <w:rsid w:val="00A60B5B"/>
    <w:rsid w:val="00A634C4"/>
    <w:rsid w:val="00A70094"/>
    <w:rsid w:val="00A762EC"/>
    <w:rsid w:val="00A84304"/>
    <w:rsid w:val="00A87BF1"/>
    <w:rsid w:val="00A935AF"/>
    <w:rsid w:val="00A95FF6"/>
    <w:rsid w:val="00A97119"/>
    <w:rsid w:val="00A97D37"/>
    <w:rsid w:val="00AA7A48"/>
    <w:rsid w:val="00AA7D88"/>
    <w:rsid w:val="00AB1846"/>
    <w:rsid w:val="00AB4160"/>
    <w:rsid w:val="00AC26FE"/>
    <w:rsid w:val="00AC334D"/>
    <w:rsid w:val="00AD7C0B"/>
    <w:rsid w:val="00AE107F"/>
    <w:rsid w:val="00AE40FD"/>
    <w:rsid w:val="00AF1316"/>
    <w:rsid w:val="00AF4566"/>
    <w:rsid w:val="00B02CAC"/>
    <w:rsid w:val="00B145AE"/>
    <w:rsid w:val="00B20DE5"/>
    <w:rsid w:val="00B22601"/>
    <w:rsid w:val="00B262E1"/>
    <w:rsid w:val="00B27D62"/>
    <w:rsid w:val="00B31D3B"/>
    <w:rsid w:val="00B34EF4"/>
    <w:rsid w:val="00B35544"/>
    <w:rsid w:val="00B4223D"/>
    <w:rsid w:val="00B435C9"/>
    <w:rsid w:val="00B50E2B"/>
    <w:rsid w:val="00B56A90"/>
    <w:rsid w:val="00B7323B"/>
    <w:rsid w:val="00B75B91"/>
    <w:rsid w:val="00B842BE"/>
    <w:rsid w:val="00B90048"/>
    <w:rsid w:val="00B91D39"/>
    <w:rsid w:val="00B92749"/>
    <w:rsid w:val="00B9333C"/>
    <w:rsid w:val="00B93719"/>
    <w:rsid w:val="00B93AB3"/>
    <w:rsid w:val="00B9404B"/>
    <w:rsid w:val="00B96F35"/>
    <w:rsid w:val="00BA2B28"/>
    <w:rsid w:val="00BA67EB"/>
    <w:rsid w:val="00BB4A67"/>
    <w:rsid w:val="00BC242B"/>
    <w:rsid w:val="00BC426E"/>
    <w:rsid w:val="00BD03E8"/>
    <w:rsid w:val="00BE0E2F"/>
    <w:rsid w:val="00BE44FA"/>
    <w:rsid w:val="00BF2BA4"/>
    <w:rsid w:val="00C000E9"/>
    <w:rsid w:val="00C03AD3"/>
    <w:rsid w:val="00C06643"/>
    <w:rsid w:val="00C11860"/>
    <w:rsid w:val="00C21CFB"/>
    <w:rsid w:val="00C265B0"/>
    <w:rsid w:val="00C3092A"/>
    <w:rsid w:val="00C36A49"/>
    <w:rsid w:val="00C37BB8"/>
    <w:rsid w:val="00C41E2A"/>
    <w:rsid w:val="00C43A8E"/>
    <w:rsid w:val="00C52C20"/>
    <w:rsid w:val="00C57A94"/>
    <w:rsid w:val="00C63A49"/>
    <w:rsid w:val="00C66927"/>
    <w:rsid w:val="00C67A3B"/>
    <w:rsid w:val="00C72A2F"/>
    <w:rsid w:val="00C72DBC"/>
    <w:rsid w:val="00C74CFB"/>
    <w:rsid w:val="00C766F3"/>
    <w:rsid w:val="00C76816"/>
    <w:rsid w:val="00CF00B1"/>
    <w:rsid w:val="00CF26C9"/>
    <w:rsid w:val="00CF3CF5"/>
    <w:rsid w:val="00CF5C8A"/>
    <w:rsid w:val="00D044E8"/>
    <w:rsid w:val="00D07701"/>
    <w:rsid w:val="00D15072"/>
    <w:rsid w:val="00D169BC"/>
    <w:rsid w:val="00D329FA"/>
    <w:rsid w:val="00D33995"/>
    <w:rsid w:val="00D34D69"/>
    <w:rsid w:val="00D445B9"/>
    <w:rsid w:val="00D5131C"/>
    <w:rsid w:val="00D54CE9"/>
    <w:rsid w:val="00D57FEE"/>
    <w:rsid w:val="00D66012"/>
    <w:rsid w:val="00D7673B"/>
    <w:rsid w:val="00D82739"/>
    <w:rsid w:val="00D962C6"/>
    <w:rsid w:val="00DA3566"/>
    <w:rsid w:val="00DA584B"/>
    <w:rsid w:val="00DA7E13"/>
    <w:rsid w:val="00DC1443"/>
    <w:rsid w:val="00DC2BB0"/>
    <w:rsid w:val="00DC4546"/>
    <w:rsid w:val="00DD4126"/>
    <w:rsid w:val="00DE15BD"/>
    <w:rsid w:val="00DE3DC8"/>
    <w:rsid w:val="00DE5DDE"/>
    <w:rsid w:val="00DF0674"/>
    <w:rsid w:val="00DF41E0"/>
    <w:rsid w:val="00DF5195"/>
    <w:rsid w:val="00DF6740"/>
    <w:rsid w:val="00DF6F07"/>
    <w:rsid w:val="00E075C8"/>
    <w:rsid w:val="00E1464A"/>
    <w:rsid w:val="00E16F43"/>
    <w:rsid w:val="00E2079E"/>
    <w:rsid w:val="00E230C5"/>
    <w:rsid w:val="00E23E1B"/>
    <w:rsid w:val="00E338B9"/>
    <w:rsid w:val="00E44B9B"/>
    <w:rsid w:val="00E458B5"/>
    <w:rsid w:val="00E466C4"/>
    <w:rsid w:val="00E47B75"/>
    <w:rsid w:val="00E50EC0"/>
    <w:rsid w:val="00E53AA5"/>
    <w:rsid w:val="00E6521A"/>
    <w:rsid w:val="00E719CE"/>
    <w:rsid w:val="00E74537"/>
    <w:rsid w:val="00E8773D"/>
    <w:rsid w:val="00E93E26"/>
    <w:rsid w:val="00E96ACC"/>
    <w:rsid w:val="00EA0365"/>
    <w:rsid w:val="00EA56B7"/>
    <w:rsid w:val="00EA76F2"/>
    <w:rsid w:val="00EB0315"/>
    <w:rsid w:val="00EB2D36"/>
    <w:rsid w:val="00EB4707"/>
    <w:rsid w:val="00EB6F9C"/>
    <w:rsid w:val="00EC0C68"/>
    <w:rsid w:val="00ED38B5"/>
    <w:rsid w:val="00ED3902"/>
    <w:rsid w:val="00EE3501"/>
    <w:rsid w:val="00EE7BCA"/>
    <w:rsid w:val="00EF104A"/>
    <w:rsid w:val="00EF124D"/>
    <w:rsid w:val="00EF700B"/>
    <w:rsid w:val="00F00C92"/>
    <w:rsid w:val="00F04EB6"/>
    <w:rsid w:val="00F17DBD"/>
    <w:rsid w:val="00F272A5"/>
    <w:rsid w:val="00F301D0"/>
    <w:rsid w:val="00F31E3D"/>
    <w:rsid w:val="00F32B38"/>
    <w:rsid w:val="00F35AC8"/>
    <w:rsid w:val="00F36BFA"/>
    <w:rsid w:val="00F439F5"/>
    <w:rsid w:val="00F47DC6"/>
    <w:rsid w:val="00F5550F"/>
    <w:rsid w:val="00F75B0A"/>
    <w:rsid w:val="00F82808"/>
    <w:rsid w:val="00F96DF8"/>
    <w:rsid w:val="00F97846"/>
    <w:rsid w:val="00FA3573"/>
    <w:rsid w:val="00FA6E0E"/>
    <w:rsid w:val="00FB00D9"/>
    <w:rsid w:val="00FB28B8"/>
    <w:rsid w:val="00FC2B97"/>
    <w:rsid w:val="00FC5591"/>
    <w:rsid w:val="00FD2026"/>
    <w:rsid w:val="00FD4A0A"/>
    <w:rsid w:val="00FD4CA1"/>
    <w:rsid w:val="00FE6253"/>
    <w:rsid w:val="00FF12E6"/>
    <w:rsid w:val="00FF21F6"/>
    <w:rsid w:val="00FF71E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5C8A"/>
    <w:rPr>
      <w:sz w:val="20"/>
      <w:szCs w:val="20"/>
      <w:lang w:val="nl-NL" w:eastAsia="nl-NL"/>
    </w:rPr>
  </w:style>
  <w:style w:type="paragraph" w:styleId="Kop1">
    <w:name w:val="heading 1"/>
    <w:basedOn w:val="Standaard"/>
    <w:next w:val="Standaard"/>
    <w:link w:val="Kop1Char"/>
    <w:uiPriority w:val="99"/>
    <w:qFormat/>
    <w:rsid w:val="00CF5C8A"/>
    <w:pPr>
      <w:keepNext/>
      <w:numPr>
        <w:numId w:val="1"/>
      </w:numPr>
      <w:outlineLvl w:val="0"/>
    </w:pPr>
    <w:rPr>
      <w:rFonts w:ascii="Arial" w:hAnsi="Arial"/>
      <w:b/>
      <w:sz w:val="24"/>
    </w:rPr>
  </w:style>
  <w:style w:type="paragraph" w:styleId="Kop2">
    <w:name w:val="heading 2"/>
    <w:basedOn w:val="Standaard"/>
    <w:next w:val="Standaard"/>
    <w:link w:val="Kop2Char"/>
    <w:qFormat/>
    <w:rsid w:val="00CF5C8A"/>
    <w:pPr>
      <w:keepNext/>
      <w:outlineLvl w:val="1"/>
    </w:pPr>
    <w:rPr>
      <w:rFonts w:ascii="Arial" w:hAnsi="Arial"/>
      <w:b/>
      <w:sz w:val="24"/>
    </w:rPr>
  </w:style>
  <w:style w:type="paragraph" w:styleId="Kop4">
    <w:name w:val="heading 4"/>
    <w:basedOn w:val="Standaard"/>
    <w:next w:val="Standaard"/>
    <w:link w:val="Kop4Char"/>
    <w:uiPriority w:val="99"/>
    <w:qFormat/>
    <w:rsid w:val="00C76816"/>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214DB"/>
    <w:rPr>
      <w:rFonts w:ascii="Cambria" w:hAnsi="Cambria" w:cs="Times New Roman"/>
      <w:b/>
      <w:bCs/>
      <w:kern w:val="32"/>
      <w:sz w:val="32"/>
      <w:szCs w:val="32"/>
      <w:lang w:val="nl-NL" w:eastAsia="nl-NL"/>
    </w:rPr>
  </w:style>
  <w:style w:type="character" w:customStyle="1" w:styleId="Kop2Char">
    <w:name w:val="Kop 2 Char"/>
    <w:basedOn w:val="Standaardalinea-lettertype"/>
    <w:link w:val="Kop2"/>
    <w:semiHidden/>
    <w:locked/>
    <w:rsid w:val="009214DB"/>
    <w:rPr>
      <w:rFonts w:ascii="Cambria" w:hAnsi="Cambria" w:cs="Times New Roman"/>
      <w:b/>
      <w:bCs/>
      <w:i/>
      <w:iCs/>
      <w:sz w:val="28"/>
      <w:szCs w:val="28"/>
      <w:lang w:val="nl-NL" w:eastAsia="nl-NL"/>
    </w:rPr>
  </w:style>
  <w:style w:type="character" w:customStyle="1" w:styleId="Kop4Char">
    <w:name w:val="Kop 4 Char"/>
    <w:basedOn w:val="Standaardalinea-lettertype"/>
    <w:link w:val="Kop4"/>
    <w:uiPriority w:val="99"/>
    <w:semiHidden/>
    <w:locked/>
    <w:rsid w:val="009214DB"/>
    <w:rPr>
      <w:rFonts w:ascii="Calibri" w:hAnsi="Calibri" w:cs="Times New Roman"/>
      <w:b/>
      <w:bCs/>
      <w:sz w:val="28"/>
      <w:szCs w:val="28"/>
      <w:lang w:val="nl-NL" w:eastAsia="nl-NL"/>
    </w:rPr>
  </w:style>
  <w:style w:type="paragraph" w:styleId="Plattetekst">
    <w:name w:val="Body Text"/>
    <w:basedOn w:val="Standaard"/>
    <w:link w:val="PlattetekstChar"/>
    <w:uiPriority w:val="99"/>
    <w:rsid w:val="00CF5C8A"/>
    <w:rPr>
      <w:rFonts w:ascii="Arial" w:hAnsi="Arial"/>
      <w:sz w:val="24"/>
    </w:rPr>
  </w:style>
  <w:style w:type="character" w:customStyle="1" w:styleId="PlattetekstChar">
    <w:name w:val="Platte tekst Char"/>
    <w:basedOn w:val="Standaardalinea-lettertype"/>
    <w:link w:val="Plattetekst"/>
    <w:uiPriority w:val="99"/>
    <w:semiHidden/>
    <w:locked/>
    <w:rsid w:val="009214DB"/>
    <w:rPr>
      <w:rFonts w:cs="Times New Roman"/>
      <w:sz w:val="20"/>
      <w:szCs w:val="20"/>
      <w:lang w:val="nl-NL" w:eastAsia="nl-NL"/>
    </w:rPr>
  </w:style>
  <w:style w:type="paragraph" w:styleId="Koptekst">
    <w:name w:val="header"/>
    <w:basedOn w:val="Standaard"/>
    <w:link w:val="KoptekstChar"/>
    <w:uiPriority w:val="99"/>
    <w:rsid w:val="00CF5C8A"/>
    <w:pPr>
      <w:tabs>
        <w:tab w:val="center" w:pos="4536"/>
        <w:tab w:val="right" w:pos="9072"/>
      </w:tabs>
    </w:pPr>
    <w:rPr>
      <w:rFonts w:ascii="Arial" w:hAnsi="Arial"/>
      <w:lang w:val="nl-BE"/>
    </w:rPr>
  </w:style>
  <w:style w:type="character" w:customStyle="1" w:styleId="KoptekstChar">
    <w:name w:val="Koptekst Char"/>
    <w:basedOn w:val="Standaardalinea-lettertype"/>
    <w:link w:val="Koptekst"/>
    <w:uiPriority w:val="99"/>
    <w:semiHidden/>
    <w:locked/>
    <w:rsid w:val="009214DB"/>
    <w:rPr>
      <w:rFonts w:cs="Times New Roman"/>
      <w:sz w:val="20"/>
      <w:szCs w:val="20"/>
      <w:lang w:val="nl-NL" w:eastAsia="nl-NL"/>
    </w:rPr>
  </w:style>
  <w:style w:type="paragraph" w:styleId="Normaalweb">
    <w:name w:val="Normal (Web)"/>
    <w:basedOn w:val="Standaard"/>
    <w:uiPriority w:val="99"/>
    <w:rsid w:val="00566340"/>
    <w:pPr>
      <w:spacing w:before="100" w:after="100"/>
    </w:pPr>
    <w:rPr>
      <w:sz w:val="24"/>
      <w:lang w:eastAsia="nl-BE"/>
    </w:rPr>
  </w:style>
  <w:style w:type="paragraph" w:styleId="Voetnoottekst">
    <w:name w:val="footnote text"/>
    <w:basedOn w:val="Standaard"/>
    <w:link w:val="VoetnoottekstChar"/>
    <w:uiPriority w:val="99"/>
    <w:semiHidden/>
    <w:rsid w:val="00C76816"/>
  </w:style>
  <w:style w:type="character" w:customStyle="1" w:styleId="VoetnoottekstChar">
    <w:name w:val="Voetnoottekst Char"/>
    <w:basedOn w:val="Standaardalinea-lettertype"/>
    <w:link w:val="Voetnoottekst"/>
    <w:uiPriority w:val="99"/>
    <w:semiHidden/>
    <w:locked/>
    <w:rsid w:val="009214DB"/>
    <w:rPr>
      <w:rFonts w:cs="Times New Roman"/>
      <w:sz w:val="20"/>
      <w:szCs w:val="20"/>
      <w:lang w:val="nl-NL" w:eastAsia="nl-NL"/>
    </w:rPr>
  </w:style>
  <w:style w:type="paragraph" w:styleId="Voettekst">
    <w:name w:val="footer"/>
    <w:basedOn w:val="Standaard"/>
    <w:link w:val="VoettekstChar"/>
    <w:uiPriority w:val="99"/>
    <w:rsid w:val="00DF6740"/>
    <w:pPr>
      <w:tabs>
        <w:tab w:val="center" w:pos="4536"/>
        <w:tab w:val="right" w:pos="9072"/>
      </w:tabs>
    </w:pPr>
  </w:style>
  <w:style w:type="character" w:customStyle="1" w:styleId="VoettekstChar">
    <w:name w:val="Voettekst Char"/>
    <w:basedOn w:val="Standaardalinea-lettertype"/>
    <w:link w:val="Voettekst"/>
    <w:uiPriority w:val="99"/>
    <w:semiHidden/>
    <w:locked/>
    <w:rsid w:val="009214DB"/>
    <w:rPr>
      <w:rFonts w:cs="Times New Roman"/>
      <w:sz w:val="20"/>
      <w:szCs w:val="20"/>
      <w:lang w:val="nl-NL" w:eastAsia="nl-NL"/>
    </w:rPr>
  </w:style>
  <w:style w:type="character" w:styleId="Paginanummer">
    <w:name w:val="page number"/>
    <w:basedOn w:val="Standaardalinea-lettertype"/>
    <w:uiPriority w:val="99"/>
    <w:rsid w:val="00DF6740"/>
    <w:rPr>
      <w:rFonts w:cs="Times New Roman"/>
    </w:rPr>
  </w:style>
  <w:style w:type="paragraph" w:styleId="Ballontekst">
    <w:name w:val="Balloon Text"/>
    <w:basedOn w:val="Standaard"/>
    <w:link w:val="BallontekstChar"/>
    <w:uiPriority w:val="99"/>
    <w:semiHidden/>
    <w:rsid w:val="00BE44F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214DB"/>
    <w:rPr>
      <w:rFonts w:cs="Times New Roman"/>
      <w:sz w:val="2"/>
      <w:lang w:val="nl-NL" w:eastAsia="nl-NL"/>
    </w:rPr>
  </w:style>
  <w:style w:type="character" w:styleId="Verwijzingopmerking">
    <w:name w:val="annotation reference"/>
    <w:basedOn w:val="Standaardalinea-lettertype"/>
    <w:uiPriority w:val="99"/>
    <w:semiHidden/>
    <w:rsid w:val="005653E3"/>
    <w:rPr>
      <w:rFonts w:cs="Times New Roman"/>
      <w:sz w:val="16"/>
    </w:rPr>
  </w:style>
  <w:style w:type="paragraph" w:styleId="Tekstopmerking">
    <w:name w:val="annotation text"/>
    <w:basedOn w:val="Standaard"/>
    <w:link w:val="TekstopmerkingChar"/>
    <w:uiPriority w:val="99"/>
    <w:semiHidden/>
    <w:rsid w:val="005653E3"/>
  </w:style>
  <w:style w:type="character" w:customStyle="1" w:styleId="TekstopmerkingChar">
    <w:name w:val="Tekst opmerking Char"/>
    <w:basedOn w:val="Standaardalinea-lettertype"/>
    <w:link w:val="Tekstopmerking"/>
    <w:uiPriority w:val="99"/>
    <w:semiHidden/>
    <w:locked/>
    <w:rsid w:val="009214DB"/>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653E3"/>
    <w:rPr>
      <w:b/>
      <w:bCs/>
    </w:rPr>
  </w:style>
  <w:style w:type="character" w:customStyle="1" w:styleId="OnderwerpvanopmerkingChar">
    <w:name w:val="Onderwerp van opmerking Char"/>
    <w:basedOn w:val="TekstopmerkingChar"/>
    <w:link w:val="Onderwerpvanopmerking"/>
    <w:uiPriority w:val="99"/>
    <w:semiHidden/>
    <w:locked/>
    <w:rsid w:val="009214DB"/>
    <w:rPr>
      <w:rFonts w:cs="Times New Roman"/>
      <w:b/>
      <w:bCs/>
      <w:sz w:val="20"/>
      <w:szCs w:val="20"/>
      <w:lang w:val="nl-NL" w:eastAsia="nl-NL"/>
    </w:rPr>
  </w:style>
  <w:style w:type="paragraph" w:customStyle="1" w:styleId="Pa2">
    <w:name w:val="Pa2"/>
    <w:basedOn w:val="Standaard"/>
    <w:next w:val="Standaard"/>
    <w:uiPriority w:val="99"/>
    <w:rsid w:val="000B06C9"/>
    <w:pPr>
      <w:autoSpaceDE w:val="0"/>
      <w:autoSpaceDN w:val="0"/>
      <w:adjustRightInd w:val="0"/>
      <w:spacing w:line="201" w:lineRule="atLeast"/>
    </w:pPr>
    <w:rPr>
      <w:rFonts w:ascii="Lucida Grande" w:hAnsi="Lucida Grande"/>
      <w:sz w:val="24"/>
      <w:szCs w:val="24"/>
    </w:rPr>
  </w:style>
  <w:style w:type="character" w:styleId="Voetnootmarkering">
    <w:name w:val="footnote reference"/>
    <w:basedOn w:val="Standaardalinea-lettertype"/>
    <w:uiPriority w:val="99"/>
    <w:rsid w:val="006864A3"/>
    <w:rPr>
      <w:rFonts w:cs="Times New Roman"/>
      <w:vertAlign w:val="superscript"/>
    </w:rPr>
  </w:style>
  <w:style w:type="paragraph" w:customStyle="1" w:styleId="Default">
    <w:name w:val="Default"/>
    <w:rsid w:val="008A594F"/>
    <w:pPr>
      <w:autoSpaceDE w:val="0"/>
      <w:autoSpaceDN w:val="0"/>
      <w:adjustRightInd w:val="0"/>
    </w:pPr>
    <w:rPr>
      <w:rFonts w:ascii="Courier New" w:hAnsi="Courier New" w:cs="Courier New"/>
      <w:color w:val="000000"/>
      <w:sz w:val="24"/>
      <w:szCs w:val="24"/>
    </w:rPr>
  </w:style>
  <w:style w:type="paragraph" w:styleId="Revisie">
    <w:name w:val="Revision"/>
    <w:hidden/>
    <w:uiPriority w:val="99"/>
    <w:semiHidden/>
    <w:rsid w:val="00D33995"/>
    <w:rPr>
      <w:sz w:val="20"/>
      <w:szCs w:val="20"/>
      <w:lang w:val="nl-NL" w:eastAsia="nl-NL"/>
    </w:rPr>
  </w:style>
  <w:style w:type="paragraph" w:styleId="Lijstalinea">
    <w:name w:val="List Paragraph"/>
    <w:basedOn w:val="Standaard"/>
    <w:uiPriority w:val="34"/>
    <w:qFormat/>
    <w:rsid w:val="00E207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5C8A"/>
    <w:rPr>
      <w:sz w:val="20"/>
      <w:szCs w:val="20"/>
      <w:lang w:val="nl-NL" w:eastAsia="nl-NL"/>
    </w:rPr>
  </w:style>
  <w:style w:type="paragraph" w:styleId="Kop1">
    <w:name w:val="heading 1"/>
    <w:basedOn w:val="Standaard"/>
    <w:next w:val="Standaard"/>
    <w:link w:val="Kop1Char"/>
    <w:uiPriority w:val="99"/>
    <w:qFormat/>
    <w:rsid w:val="00CF5C8A"/>
    <w:pPr>
      <w:keepNext/>
      <w:numPr>
        <w:numId w:val="1"/>
      </w:numPr>
      <w:outlineLvl w:val="0"/>
    </w:pPr>
    <w:rPr>
      <w:rFonts w:ascii="Arial" w:hAnsi="Arial"/>
      <w:b/>
      <w:sz w:val="24"/>
    </w:rPr>
  </w:style>
  <w:style w:type="paragraph" w:styleId="Kop2">
    <w:name w:val="heading 2"/>
    <w:basedOn w:val="Standaard"/>
    <w:next w:val="Standaard"/>
    <w:link w:val="Kop2Char"/>
    <w:qFormat/>
    <w:rsid w:val="00CF5C8A"/>
    <w:pPr>
      <w:keepNext/>
      <w:outlineLvl w:val="1"/>
    </w:pPr>
    <w:rPr>
      <w:rFonts w:ascii="Arial" w:hAnsi="Arial"/>
      <w:b/>
      <w:sz w:val="24"/>
    </w:rPr>
  </w:style>
  <w:style w:type="paragraph" w:styleId="Kop4">
    <w:name w:val="heading 4"/>
    <w:basedOn w:val="Standaard"/>
    <w:next w:val="Standaard"/>
    <w:link w:val="Kop4Char"/>
    <w:uiPriority w:val="99"/>
    <w:qFormat/>
    <w:rsid w:val="00C76816"/>
    <w:pPr>
      <w:keepNext/>
      <w:spacing w:before="240" w:after="60"/>
      <w:outlineLvl w:val="3"/>
    </w:pPr>
    <w:rPr>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214DB"/>
    <w:rPr>
      <w:rFonts w:ascii="Cambria" w:hAnsi="Cambria" w:cs="Times New Roman"/>
      <w:b/>
      <w:bCs/>
      <w:kern w:val="32"/>
      <w:sz w:val="32"/>
      <w:szCs w:val="32"/>
      <w:lang w:val="nl-NL" w:eastAsia="nl-NL"/>
    </w:rPr>
  </w:style>
  <w:style w:type="character" w:customStyle="1" w:styleId="Kop2Char">
    <w:name w:val="Kop 2 Char"/>
    <w:basedOn w:val="Standaardalinea-lettertype"/>
    <w:link w:val="Kop2"/>
    <w:semiHidden/>
    <w:locked/>
    <w:rsid w:val="009214DB"/>
    <w:rPr>
      <w:rFonts w:ascii="Cambria" w:hAnsi="Cambria" w:cs="Times New Roman"/>
      <w:b/>
      <w:bCs/>
      <w:i/>
      <w:iCs/>
      <w:sz w:val="28"/>
      <w:szCs w:val="28"/>
      <w:lang w:val="nl-NL" w:eastAsia="nl-NL"/>
    </w:rPr>
  </w:style>
  <w:style w:type="character" w:customStyle="1" w:styleId="Kop4Char">
    <w:name w:val="Kop 4 Char"/>
    <w:basedOn w:val="Standaardalinea-lettertype"/>
    <w:link w:val="Kop4"/>
    <w:uiPriority w:val="99"/>
    <w:semiHidden/>
    <w:locked/>
    <w:rsid w:val="009214DB"/>
    <w:rPr>
      <w:rFonts w:ascii="Calibri" w:hAnsi="Calibri" w:cs="Times New Roman"/>
      <w:b/>
      <w:bCs/>
      <w:sz w:val="28"/>
      <w:szCs w:val="28"/>
      <w:lang w:val="nl-NL" w:eastAsia="nl-NL"/>
    </w:rPr>
  </w:style>
  <w:style w:type="paragraph" w:styleId="Plattetekst">
    <w:name w:val="Body Text"/>
    <w:basedOn w:val="Standaard"/>
    <w:link w:val="PlattetekstChar"/>
    <w:uiPriority w:val="99"/>
    <w:rsid w:val="00CF5C8A"/>
    <w:rPr>
      <w:rFonts w:ascii="Arial" w:hAnsi="Arial"/>
      <w:sz w:val="24"/>
    </w:rPr>
  </w:style>
  <w:style w:type="character" w:customStyle="1" w:styleId="PlattetekstChar">
    <w:name w:val="Platte tekst Char"/>
    <w:basedOn w:val="Standaardalinea-lettertype"/>
    <w:link w:val="Plattetekst"/>
    <w:uiPriority w:val="99"/>
    <w:semiHidden/>
    <w:locked/>
    <w:rsid w:val="009214DB"/>
    <w:rPr>
      <w:rFonts w:cs="Times New Roman"/>
      <w:sz w:val="20"/>
      <w:szCs w:val="20"/>
      <w:lang w:val="nl-NL" w:eastAsia="nl-NL"/>
    </w:rPr>
  </w:style>
  <w:style w:type="paragraph" w:styleId="Koptekst">
    <w:name w:val="header"/>
    <w:basedOn w:val="Standaard"/>
    <w:link w:val="KoptekstChar"/>
    <w:uiPriority w:val="99"/>
    <w:rsid w:val="00CF5C8A"/>
    <w:pPr>
      <w:tabs>
        <w:tab w:val="center" w:pos="4536"/>
        <w:tab w:val="right" w:pos="9072"/>
      </w:tabs>
    </w:pPr>
    <w:rPr>
      <w:rFonts w:ascii="Arial" w:hAnsi="Arial"/>
      <w:lang w:val="nl-BE"/>
    </w:rPr>
  </w:style>
  <w:style w:type="character" w:customStyle="1" w:styleId="KoptekstChar">
    <w:name w:val="Koptekst Char"/>
    <w:basedOn w:val="Standaardalinea-lettertype"/>
    <w:link w:val="Koptekst"/>
    <w:uiPriority w:val="99"/>
    <w:semiHidden/>
    <w:locked/>
    <w:rsid w:val="009214DB"/>
    <w:rPr>
      <w:rFonts w:cs="Times New Roman"/>
      <w:sz w:val="20"/>
      <w:szCs w:val="20"/>
      <w:lang w:val="nl-NL" w:eastAsia="nl-NL"/>
    </w:rPr>
  </w:style>
  <w:style w:type="paragraph" w:styleId="Normaalweb">
    <w:name w:val="Normal (Web)"/>
    <w:basedOn w:val="Standaard"/>
    <w:uiPriority w:val="99"/>
    <w:rsid w:val="00566340"/>
    <w:pPr>
      <w:spacing w:before="100" w:after="100"/>
    </w:pPr>
    <w:rPr>
      <w:sz w:val="24"/>
      <w:lang w:eastAsia="nl-BE"/>
    </w:rPr>
  </w:style>
  <w:style w:type="paragraph" w:styleId="Voetnoottekst">
    <w:name w:val="footnote text"/>
    <w:basedOn w:val="Standaard"/>
    <w:link w:val="VoetnoottekstChar"/>
    <w:uiPriority w:val="99"/>
    <w:semiHidden/>
    <w:rsid w:val="00C76816"/>
  </w:style>
  <w:style w:type="character" w:customStyle="1" w:styleId="VoetnoottekstChar">
    <w:name w:val="Voetnoottekst Char"/>
    <w:basedOn w:val="Standaardalinea-lettertype"/>
    <w:link w:val="Voetnoottekst"/>
    <w:uiPriority w:val="99"/>
    <w:semiHidden/>
    <w:locked/>
    <w:rsid w:val="009214DB"/>
    <w:rPr>
      <w:rFonts w:cs="Times New Roman"/>
      <w:sz w:val="20"/>
      <w:szCs w:val="20"/>
      <w:lang w:val="nl-NL" w:eastAsia="nl-NL"/>
    </w:rPr>
  </w:style>
  <w:style w:type="paragraph" w:styleId="Voettekst">
    <w:name w:val="footer"/>
    <w:basedOn w:val="Standaard"/>
    <w:link w:val="VoettekstChar"/>
    <w:uiPriority w:val="99"/>
    <w:rsid w:val="00DF6740"/>
    <w:pPr>
      <w:tabs>
        <w:tab w:val="center" w:pos="4536"/>
        <w:tab w:val="right" w:pos="9072"/>
      </w:tabs>
    </w:pPr>
  </w:style>
  <w:style w:type="character" w:customStyle="1" w:styleId="VoettekstChar">
    <w:name w:val="Voettekst Char"/>
    <w:basedOn w:val="Standaardalinea-lettertype"/>
    <w:link w:val="Voettekst"/>
    <w:uiPriority w:val="99"/>
    <w:semiHidden/>
    <w:locked/>
    <w:rsid w:val="009214DB"/>
    <w:rPr>
      <w:rFonts w:cs="Times New Roman"/>
      <w:sz w:val="20"/>
      <w:szCs w:val="20"/>
      <w:lang w:val="nl-NL" w:eastAsia="nl-NL"/>
    </w:rPr>
  </w:style>
  <w:style w:type="character" w:styleId="Paginanummer">
    <w:name w:val="page number"/>
    <w:basedOn w:val="Standaardalinea-lettertype"/>
    <w:uiPriority w:val="99"/>
    <w:rsid w:val="00DF6740"/>
    <w:rPr>
      <w:rFonts w:cs="Times New Roman"/>
    </w:rPr>
  </w:style>
  <w:style w:type="paragraph" w:styleId="Ballontekst">
    <w:name w:val="Balloon Text"/>
    <w:basedOn w:val="Standaard"/>
    <w:link w:val="BallontekstChar"/>
    <w:uiPriority w:val="99"/>
    <w:semiHidden/>
    <w:rsid w:val="00BE44FA"/>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214DB"/>
    <w:rPr>
      <w:rFonts w:cs="Times New Roman"/>
      <w:sz w:val="2"/>
      <w:lang w:val="nl-NL" w:eastAsia="nl-NL"/>
    </w:rPr>
  </w:style>
  <w:style w:type="character" w:styleId="Verwijzingopmerking">
    <w:name w:val="annotation reference"/>
    <w:basedOn w:val="Standaardalinea-lettertype"/>
    <w:uiPriority w:val="99"/>
    <w:semiHidden/>
    <w:rsid w:val="005653E3"/>
    <w:rPr>
      <w:rFonts w:cs="Times New Roman"/>
      <w:sz w:val="16"/>
    </w:rPr>
  </w:style>
  <w:style w:type="paragraph" w:styleId="Tekstopmerking">
    <w:name w:val="annotation text"/>
    <w:basedOn w:val="Standaard"/>
    <w:link w:val="TekstopmerkingChar"/>
    <w:uiPriority w:val="99"/>
    <w:semiHidden/>
    <w:rsid w:val="005653E3"/>
  </w:style>
  <w:style w:type="character" w:customStyle="1" w:styleId="TekstopmerkingChar">
    <w:name w:val="Tekst opmerking Char"/>
    <w:basedOn w:val="Standaardalinea-lettertype"/>
    <w:link w:val="Tekstopmerking"/>
    <w:uiPriority w:val="99"/>
    <w:semiHidden/>
    <w:locked/>
    <w:rsid w:val="009214DB"/>
    <w:rPr>
      <w:rFonts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rsid w:val="005653E3"/>
    <w:rPr>
      <w:b/>
      <w:bCs/>
    </w:rPr>
  </w:style>
  <w:style w:type="character" w:customStyle="1" w:styleId="OnderwerpvanopmerkingChar">
    <w:name w:val="Onderwerp van opmerking Char"/>
    <w:basedOn w:val="TekstopmerkingChar"/>
    <w:link w:val="Onderwerpvanopmerking"/>
    <w:uiPriority w:val="99"/>
    <w:semiHidden/>
    <w:locked/>
    <w:rsid w:val="009214DB"/>
    <w:rPr>
      <w:rFonts w:cs="Times New Roman"/>
      <w:b/>
      <w:bCs/>
      <w:sz w:val="20"/>
      <w:szCs w:val="20"/>
      <w:lang w:val="nl-NL" w:eastAsia="nl-NL"/>
    </w:rPr>
  </w:style>
  <w:style w:type="paragraph" w:customStyle="1" w:styleId="Pa2">
    <w:name w:val="Pa2"/>
    <w:basedOn w:val="Standaard"/>
    <w:next w:val="Standaard"/>
    <w:uiPriority w:val="99"/>
    <w:rsid w:val="000B06C9"/>
    <w:pPr>
      <w:autoSpaceDE w:val="0"/>
      <w:autoSpaceDN w:val="0"/>
      <w:adjustRightInd w:val="0"/>
      <w:spacing w:line="201" w:lineRule="atLeast"/>
    </w:pPr>
    <w:rPr>
      <w:rFonts w:ascii="Lucida Grande" w:hAnsi="Lucida Grande"/>
      <w:sz w:val="24"/>
      <w:szCs w:val="24"/>
    </w:rPr>
  </w:style>
  <w:style w:type="character" w:styleId="Voetnootmarkering">
    <w:name w:val="footnote reference"/>
    <w:basedOn w:val="Standaardalinea-lettertype"/>
    <w:uiPriority w:val="99"/>
    <w:rsid w:val="006864A3"/>
    <w:rPr>
      <w:rFonts w:cs="Times New Roman"/>
      <w:vertAlign w:val="superscript"/>
    </w:rPr>
  </w:style>
  <w:style w:type="paragraph" w:customStyle="1" w:styleId="Default">
    <w:name w:val="Default"/>
    <w:rsid w:val="008A594F"/>
    <w:pPr>
      <w:autoSpaceDE w:val="0"/>
      <w:autoSpaceDN w:val="0"/>
      <w:adjustRightInd w:val="0"/>
    </w:pPr>
    <w:rPr>
      <w:rFonts w:ascii="Courier New" w:hAnsi="Courier New" w:cs="Courier New"/>
      <w:color w:val="000000"/>
      <w:sz w:val="24"/>
      <w:szCs w:val="24"/>
    </w:rPr>
  </w:style>
  <w:style w:type="paragraph" w:styleId="Revisie">
    <w:name w:val="Revision"/>
    <w:hidden/>
    <w:uiPriority w:val="99"/>
    <w:semiHidden/>
    <w:rsid w:val="00D33995"/>
    <w:rPr>
      <w:sz w:val="20"/>
      <w:szCs w:val="20"/>
      <w:lang w:val="nl-NL" w:eastAsia="nl-NL"/>
    </w:rPr>
  </w:style>
  <w:style w:type="paragraph" w:styleId="Lijstalinea">
    <w:name w:val="List Paragraph"/>
    <w:basedOn w:val="Standaard"/>
    <w:uiPriority w:val="34"/>
    <w:qFormat/>
    <w:rsid w:val="00E2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40DEC-AF35-4810-8A3B-7C635AC5D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6222</Words>
  <Characters>34224</Characters>
  <Application>Microsoft Office Word</Application>
  <DocSecurity>0</DocSecurity>
  <Lines>285</Lines>
  <Paragraphs>80</Paragraphs>
  <ScaleCrop>false</ScaleCrop>
  <HeadingPairs>
    <vt:vector size="2" baseType="variant">
      <vt:variant>
        <vt:lpstr>Titel</vt:lpstr>
      </vt:variant>
      <vt:variant>
        <vt:i4>1</vt:i4>
      </vt:variant>
    </vt:vector>
  </HeadingPairs>
  <TitlesOfParts>
    <vt:vector size="1" baseType="lpstr">
      <vt:lpstr>OPEN OPROEP</vt:lpstr>
    </vt:vector>
  </TitlesOfParts>
  <LinksUpToDate>false</LinksUpToDate>
  <CharactersWithSpaces>40366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OPROEP</dc:title>
  <dc:creator/>
  <cp:lastModifiedBy/>
  <cp:revision>1</cp:revision>
  <cp:lastPrinted>2012-01-20T11:18:00Z</cp:lastPrinted>
  <dcterms:created xsi:type="dcterms:W3CDTF">2016-12-06T14:04:00Z</dcterms:created>
  <dcterms:modified xsi:type="dcterms:W3CDTF">2016-12-06T14:04:00Z</dcterms:modified>
</cp:coreProperties>
</file>